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PrChange w:id="0" w:author="Vigne L. Nothnagel" w:date="2022-05-25T09:40:00Z">
          <w:tblPr>
            <w:tblW w:w="5000" w:type="pct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413"/>
        <w:gridCol w:w="1984"/>
        <w:gridCol w:w="1701"/>
        <w:gridCol w:w="1418"/>
        <w:gridCol w:w="2500"/>
        <w:tblGridChange w:id="1">
          <w:tblGrid>
            <w:gridCol w:w="1413"/>
            <w:gridCol w:w="1984"/>
            <w:gridCol w:w="1701"/>
            <w:gridCol w:w="1418"/>
            <w:gridCol w:w="2500"/>
          </w:tblGrid>
        </w:tblGridChange>
      </w:tblGrid>
      <w:tr w:rsidR="00AC734B" w:rsidRPr="001C7B78" w14:paraId="5CBFF916" w14:textId="77777777" w:rsidTr="001C7B78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PrChange w:id="2" w:author="Vigne L. Nothnagel" w:date="2022-05-25T09:40:00Z">
              <w:tcPr>
                <w:tcW w:w="90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14:paraId="7BBB552F" w14:textId="3A9CE10A" w:rsidR="00AC734B" w:rsidRPr="001C7B78" w:rsidRDefault="00AC734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  <w:rPrChange w:id="3" w:author="Vigne L. Nothnagel" w:date="2022-05-25T09:40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 w:eastAsia="en-ZA"/>
                  </w:rPr>
                </w:rPrChange>
              </w:rPr>
              <w:pPrChange w:id="4" w:author="Vigne L. Nothnagel" w:date="2022-05-25T09:40:00Z">
                <w:pPr>
                  <w:spacing w:before="60" w:after="60" w:line="240" w:lineRule="auto"/>
                </w:pPr>
              </w:pPrChange>
            </w:pPr>
            <w:r w:rsidRPr="001C7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  <w:rPrChange w:id="5" w:author="Vigne L. Nothnagel" w:date="2022-05-25T09:40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 w:eastAsia="en-ZA"/>
                  </w:rPr>
                </w:rPrChange>
              </w:rPr>
              <w:t>LIST OF TENDER CONTRACTS AWARDED FOR WEBSITE PUBLICATION 2021/22</w:t>
            </w:r>
          </w:p>
        </w:tc>
      </w:tr>
      <w:tr w:rsidR="00F25D82" w:rsidRPr="001C7B78" w14:paraId="2119A546" w14:textId="0FAD908C" w:rsidTr="001C7B78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  <w:tcPrChange w:id="6" w:author="Vigne L. Nothnagel" w:date="2022-05-25T09:40:00Z">
              <w:tcPr>
                <w:tcW w:w="14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32603E19" w14:textId="77777777" w:rsidR="00F25D82" w:rsidRPr="001C7B78" w:rsidRDefault="00F25D82" w:rsidP="00F25D8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  <w:rPrChange w:id="7" w:author="Vigne L. Nothnagel" w:date="2022-05-25T09:40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 w:eastAsia="en-ZA"/>
                  </w:rPr>
                </w:rPrChange>
              </w:rPr>
            </w:pPr>
            <w:r w:rsidRPr="001C7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  <w:rPrChange w:id="8" w:author="Vigne L. Nothnagel" w:date="2022-05-25T09:40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 w:eastAsia="en-ZA"/>
                  </w:rPr>
                </w:rPrChange>
              </w:rPr>
              <w:t>TENDER NUMBER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  <w:tcPrChange w:id="9" w:author="Vigne L. Nothnagel" w:date="2022-05-25T09:40:00Z"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313B121C" w14:textId="504AB160" w:rsidR="00F25D82" w:rsidRPr="001C7B78" w:rsidRDefault="00F25D82" w:rsidP="00F25D8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  <w:rPrChange w:id="10" w:author="Vigne L. Nothnagel" w:date="2022-05-25T09:40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 w:eastAsia="en-ZA"/>
                  </w:rPr>
                </w:rPrChange>
              </w:rPr>
            </w:pPr>
            <w:del w:id="11" w:author="Vigne L. Nothnagel" w:date="2022-05-25T09:39:00Z">
              <w:r w:rsidRPr="001C7B78" w:rsidDel="001C7B78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val="en-GB" w:eastAsia="en-ZA"/>
                  <w:rPrChange w:id="12" w:author="Vigne L. Nothnagel" w:date="2022-05-25T09:40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en-ZA"/>
                    </w:rPr>
                  </w:rPrChange>
                </w:rPr>
                <w:delText>DISCRIPTION</w:delText>
              </w:r>
            </w:del>
            <w:ins w:id="13" w:author="Vigne L. Nothnagel" w:date="2022-05-25T09:39:00Z">
              <w:r w:rsidR="001C7B78" w:rsidRPr="001C7B78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val="en-GB" w:eastAsia="en-ZA"/>
                  <w:rPrChange w:id="14" w:author="Vigne L. Nothnagel" w:date="2022-05-25T09:40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en-ZA"/>
                    </w:rPr>
                  </w:rPrChange>
                </w:rPr>
                <w:t>DESCRIPTION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  <w:tcPrChange w:id="15" w:author="Vigne L. Nothnagel" w:date="2022-05-25T09:40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42328B85" w14:textId="15598719" w:rsidR="00F25D82" w:rsidRPr="001C7B78" w:rsidRDefault="00F25D82" w:rsidP="00F25D8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  <w:rPrChange w:id="16" w:author="Vigne L. Nothnagel" w:date="2022-05-25T09:40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 w:eastAsia="en-ZA"/>
                  </w:rPr>
                </w:rPrChange>
              </w:rPr>
            </w:pPr>
            <w:r w:rsidRPr="001C7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  <w:rPrChange w:id="17" w:author="Vigne L. Nothnagel" w:date="2022-05-25T09:40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 w:eastAsia="en-ZA"/>
                  </w:rPr>
                </w:rPrChange>
              </w:rPr>
              <w:t>DEPARTMENT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  <w:tcPrChange w:id="18" w:author="Vigne L. Nothnagel" w:date="2022-05-25T09:40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281F54DE" w14:textId="6E6DF557" w:rsidR="00F25D82" w:rsidRPr="001C7B78" w:rsidRDefault="00F25D82" w:rsidP="00F25D8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  <w:rPrChange w:id="19" w:author="Vigne L. Nothnagel" w:date="2022-05-25T09:40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 w:eastAsia="en-ZA"/>
                  </w:rPr>
                </w:rPrChange>
              </w:rPr>
            </w:pPr>
            <w:r w:rsidRPr="001C7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  <w:rPrChange w:id="20" w:author="Vigne L. Nothnagel" w:date="2022-05-25T09:40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 w:eastAsia="en-ZA"/>
                  </w:rPr>
                </w:rPrChange>
              </w:rPr>
              <w:t>DATE AWARDED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  <w:tcPrChange w:id="21" w:author="Vigne L. Nothnagel" w:date="2022-05-25T09:40:00Z">
              <w:tcPr>
                <w:tcW w:w="25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5507A389" w14:textId="7C7489C8" w:rsidR="00F25D82" w:rsidRPr="001C7B78" w:rsidRDefault="00F25D82" w:rsidP="00F25D8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  <w:rPrChange w:id="22" w:author="Vigne L. Nothnagel" w:date="2022-05-25T09:40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 w:eastAsia="en-ZA"/>
                  </w:rPr>
                </w:rPrChange>
              </w:rPr>
            </w:pPr>
            <w:r w:rsidRPr="001C7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  <w:rPrChange w:id="23" w:author="Vigne L. Nothnagel" w:date="2022-05-25T09:40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 w:eastAsia="en-ZA"/>
                  </w:rPr>
                </w:rPrChange>
              </w:rPr>
              <w:t>APPOINTED TENDER</w:t>
            </w:r>
          </w:p>
        </w:tc>
      </w:tr>
      <w:tr w:rsidR="00F25D82" w:rsidRPr="00F25D82" w14:paraId="01EF93E2" w14:textId="77777777" w:rsidTr="00F25D82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347C" w14:textId="77777777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HHS 01.2021.22 (Batch 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72E1" w14:textId="16DD5873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Tender </w:t>
            </w:r>
            <w:del w:id="24" w:author="Vigne L. Nothnagel" w:date="2022-05-25T09:41:00Z">
              <w:r w:rsidRPr="00F25D82" w:rsidDel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 xml:space="preserve">for </w:delText>
              </w:r>
            </w:del>
            <w:ins w:id="25" w:author="Vigne L. Nothnagel" w:date="2022-05-25T09:41:00Z">
              <w:r w:rsidR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to</w:t>
              </w:r>
              <w:r w:rsidR="001C7B78"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</w:t>
              </w:r>
            </w:ins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hire </w:t>
            </w:r>
            <w:del w:id="26" w:author="Vigne L. Nothnagel" w:date="2022-05-25T09:41:00Z">
              <w:r w:rsidRPr="00F25D82" w:rsidDel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 xml:space="preserve">of </w:delText>
              </w:r>
            </w:del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10</w:t>
            </w:r>
            <w:del w:id="27" w:author="Vigne L. Nothnagel" w:date="2022-05-25T09:41:00Z">
              <w:r w:rsidRPr="00F25D82" w:rsidDel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 xml:space="preserve"> </w:delText>
              </w:r>
            </w:del>
            <w:ins w:id="28" w:author="Vigne L. Nothnagel" w:date="2022-05-25T09:41:00Z">
              <w:r w:rsidR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 </w:t>
              </w:r>
            </w:ins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000</w:t>
            </w:r>
            <w:del w:id="29" w:author="Vigne L. Nothnagel" w:date="2022-05-25T09:44:00Z">
              <w:r w:rsidRPr="00F25D82" w:rsidDel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 xml:space="preserve"> </w:delText>
              </w:r>
            </w:del>
            <w:ins w:id="30" w:author="Vigne L. Nothnagel" w:date="2022-05-25T09:44:00Z">
              <w:r w:rsidR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-</w:t>
              </w:r>
            </w:ins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litre </w:t>
            </w:r>
            <w:del w:id="31" w:author="Vigne L. Nothnagel" w:date="2022-05-25T09:41:00Z">
              <w:r w:rsidRPr="00F25D82" w:rsidDel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of</w:delText>
              </w:r>
            </w:del>
            <w:del w:id="32" w:author="Vigne L. Nothnagel" w:date="2022-05-25T09:42:00Z">
              <w:r w:rsidRPr="00F25D82" w:rsidDel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 xml:space="preserve"> </w:delText>
              </w:r>
            </w:del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mobile drinking water tankers (trucks) </w:t>
            </w:r>
            <w:del w:id="33" w:author="Vigne L. Nothnagel" w:date="2022-05-25T09:44:00Z">
              <w:r w:rsidRPr="00F25D82" w:rsidDel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 xml:space="preserve">for </w:delText>
              </w:r>
            </w:del>
            <w:ins w:id="34" w:author="Vigne L. Nothnagel" w:date="2022-05-25T09:44:00Z">
              <w:r w:rsidR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to</w:t>
              </w:r>
              <w:r w:rsidR="001C7B78"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</w:t>
              </w:r>
            </w:ins>
            <w:del w:id="35" w:author="Vigne L. Nothnagel" w:date="2022-05-25T09:44:00Z">
              <w:r w:rsidRPr="00F25D82" w:rsidDel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 xml:space="preserve">the </w:delText>
              </w:r>
            </w:del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supply </w:t>
            </w:r>
            <w:del w:id="36" w:author="Vigne L. Nothnagel" w:date="2022-05-25T09:44:00Z">
              <w:r w:rsidRPr="00F25D82" w:rsidDel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 xml:space="preserve">in the </w:delText>
              </w:r>
            </w:del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informal settlement</w:t>
            </w:r>
            <w:ins w:id="37" w:author="Vigne L. Nothnagel" w:date="2022-05-25T09:44:00Z">
              <w:r w:rsidR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s</w:t>
              </w:r>
            </w:ins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 in </w:t>
            </w:r>
            <w:del w:id="38" w:author="Vigne L. Nothnagel" w:date="2022-05-25T09:44:00Z">
              <w:r w:rsidRPr="00F25D82" w:rsidDel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 xml:space="preserve">the City of </w:delText>
              </w:r>
            </w:del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Tshwane: three</w:t>
            </w:r>
            <w:del w:id="39" w:author="Vigne L. Nothnagel" w:date="2022-05-25T09:44:00Z">
              <w:r w:rsidRPr="00F25D82" w:rsidDel="00DA38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 xml:space="preserve"> (3) </w:delText>
              </w:r>
            </w:del>
            <w:ins w:id="40" w:author="Vigne L. Nothnagel" w:date="2022-05-25T09:44:00Z">
              <w:r w:rsidR="00DA38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-</w:t>
              </w:r>
            </w:ins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year period</w:t>
            </w:r>
            <w:del w:id="41" w:author="Vigne L. Nothnagel" w:date="2022-05-25T09:44:00Z">
              <w:r w:rsidRPr="00F25D82" w:rsidDel="00DA38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:</w:delText>
              </w:r>
            </w:del>
            <w:ins w:id="42" w:author="Vigne L. Nothnagel" w:date="2022-05-25T09:44:00Z">
              <w:r w:rsidR="00DA38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,</w:t>
              </w:r>
            </w:ins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 as and when required</w:t>
            </w:r>
            <w:del w:id="43" w:author="Vigne L. Nothnagel" w:date="2022-05-25T09:44:00Z">
              <w:r w:rsidRPr="00F25D82" w:rsidDel="00DA38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:</w:delText>
              </w:r>
            </w:del>
            <w:ins w:id="44" w:author="Vigne L. Nothnagel" w:date="2022-05-25T09:44:00Z">
              <w:r w:rsidR="00DA38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,</w:t>
              </w:r>
            </w:ins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 with effect from 14 May 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0911" w14:textId="1D18AA11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Human Settlement</w:t>
            </w:r>
            <w:ins w:id="45" w:author="Vigne L. Nothnagel" w:date="2022-05-25T09:41:00Z">
              <w:r w:rsidR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s Department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973C" w14:textId="1FDB80DD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12</w:t>
            </w:r>
            <w:ins w:id="46" w:author="Vigne L. Nothnagel" w:date="2022-05-25T09:40:00Z">
              <w:r w:rsidR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May </w:t>
              </w:r>
            </w:ins>
            <w:del w:id="47" w:author="Vigne L. Nothnagel" w:date="2022-05-25T09:40:00Z">
              <w:r w:rsidRPr="00F25D82" w:rsidDel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. 05.</w:delText>
              </w:r>
            </w:del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2022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8B13" w14:textId="1EA00A66" w:rsidR="006304D3" w:rsidRPr="006304D3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48" w:author="Vigne L. Nothnagel" w:date="2022-05-25T09:5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9" w:author="Vigne L. Nothnagel" w:date="2022-05-25T09:51:00Z">
                  <w:rPr>
                    <w:ins w:id="50" w:author="Vigne L. Nothnagel" w:date="2022-05-25T09:51:00Z"/>
                    <w:lang w:val="en-GB" w:eastAsia="en-ZA"/>
                  </w:rPr>
                </w:rPrChange>
              </w:rPr>
              <w:pPrChange w:id="51" w:author="Vigne L. Nothnagel" w:date="2022-05-25T10:04:00Z">
                <w:pPr>
                  <w:spacing w:before="60" w:after="60" w:line="240" w:lineRule="auto"/>
                </w:pPr>
              </w:pPrChange>
            </w:pPr>
            <w:del w:id="52" w:author="Vigne L. Nothnagel" w:date="2022-05-25T09:51:00Z">
              <w:r w:rsidRPr="006304D3" w:rsidDel="006304D3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53" w:author="Vigne L. Nothnagel" w:date="2022-05-25T09:51:00Z">
                    <w:rPr>
                      <w:lang w:val="en-GB" w:eastAsia="en-ZA"/>
                    </w:rPr>
                  </w:rPrChange>
                </w:rPr>
                <w:delText xml:space="preserve">1. </w:delText>
              </w:r>
            </w:del>
            <w:proofErr w:type="spellStart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4" w:author="Vigne L. Nothnagel" w:date="2022-05-25T09:51:00Z">
                  <w:rPr>
                    <w:lang w:val="en-GB" w:eastAsia="en-ZA"/>
                  </w:rPr>
                </w:rPrChange>
              </w:rPr>
              <w:t>Buzplant</w:t>
            </w:r>
            <w:proofErr w:type="spellEnd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5" w:author="Vigne L. Nothnagel" w:date="2022-05-25T09:51:00Z">
                  <w:rPr>
                    <w:lang w:val="en-GB" w:eastAsia="en-ZA"/>
                  </w:rPr>
                </w:rPrChange>
              </w:rPr>
              <w:t xml:space="preserve"> (Pty) Ltd</w:t>
            </w:r>
          </w:p>
          <w:p w14:paraId="3FC51A59" w14:textId="1EDDD041" w:rsidR="006304D3" w:rsidRPr="006304D3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56" w:author="Vigne L. Nothnagel" w:date="2022-05-25T09:5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7" w:author="Vigne L. Nothnagel" w:date="2022-05-25T09:51:00Z">
                  <w:rPr>
                    <w:ins w:id="58" w:author="Vigne L. Nothnagel" w:date="2022-05-25T09:51:00Z"/>
                    <w:lang w:val="en-GB" w:eastAsia="en-ZA"/>
                  </w:rPr>
                </w:rPrChange>
              </w:rPr>
              <w:pPrChange w:id="59" w:author="Vigne L. Nothnagel" w:date="2022-05-25T10:04:00Z">
                <w:pPr>
                  <w:spacing w:before="60" w:after="60" w:line="240" w:lineRule="auto"/>
                </w:pPr>
              </w:pPrChange>
            </w:pPr>
            <w:del w:id="60" w:author="Vigne L. Nothnagel" w:date="2022-05-25T09:51:00Z">
              <w:r w:rsidRPr="006304D3" w:rsidDel="006304D3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61" w:author="Vigne L. Nothnagel" w:date="2022-05-25T09:51:00Z">
                    <w:rPr>
                      <w:lang w:val="en-GB" w:eastAsia="en-ZA"/>
                    </w:rPr>
                  </w:rPrChange>
                </w:rPr>
                <w:br/>
                <w:delText xml:space="preserve">2. </w:delText>
              </w:r>
            </w:del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2" w:author="Vigne L. Nothnagel" w:date="2022-05-25T09:51:00Z">
                  <w:rPr>
                    <w:lang w:val="en-GB" w:eastAsia="en-ZA"/>
                  </w:rPr>
                </w:rPrChange>
              </w:rPr>
              <w:t xml:space="preserve">MDNDIBI Business Enterprise (Pty) Ltd </w:t>
            </w:r>
          </w:p>
          <w:p w14:paraId="0B19D01C" w14:textId="3EDE03A9" w:rsidR="006304D3" w:rsidRPr="006304D3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63" w:author="Vigne L. Nothnagel" w:date="2022-05-25T09:5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4" w:author="Vigne L. Nothnagel" w:date="2022-05-25T09:51:00Z">
                  <w:rPr>
                    <w:ins w:id="65" w:author="Vigne L. Nothnagel" w:date="2022-05-25T09:51:00Z"/>
                    <w:lang w:val="en-GB" w:eastAsia="en-ZA"/>
                  </w:rPr>
                </w:rPrChange>
              </w:rPr>
              <w:pPrChange w:id="66" w:author="Vigne L. Nothnagel" w:date="2022-05-25T10:04:00Z">
                <w:pPr>
                  <w:spacing w:before="60" w:after="60" w:line="240" w:lineRule="auto"/>
                </w:pPr>
              </w:pPrChange>
            </w:pPr>
            <w:del w:id="67" w:author="Vigne L. Nothnagel" w:date="2022-05-25T09:51:00Z">
              <w:r w:rsidRPr="006304D3" w:rsidDel="006304D3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68" w:author="Vigne L. Nothnagel" w:date="2022-05-25T09:51:00Z">
                    <w:rPr>
                      <w:lang w:val="en-GB" w:eastAsia="en-ZA"/>
                    </w:rPr>
                  </w:rPrChange>
                </w:rPr>
                <w:delText xml:space="preserve">3. </w:delText>
              </w:r>
            </w:del>
            <w:proofErr w:type="spellStart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9" w:author="Vigne L. Nothnagel" w:date="2022-05-25T09:51:00Z">
                  <w:rPr>
                    <w:lang w:val="en-GB" w:eastAsia="en-ZA"/>
                  </w:rPr>
                </w:rPrChange>
              </w:rPr>
              <w:t>Cally</w:t>
            </w:r>
            <w:proofErr w:type="spellEnd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0" w:author="Vigne L. Nothnagel" w:date="2022-05-25T09:51:00Z">
                  <w:rPr>
                    <w:lang w:val="en-GB" w:eastAsia="en-ZA"/>
                  </w:rPr>
                </w:rPrChange>
              </w:rPr>
              <w:t xml:space="preserve"> Developments and Constructors </w:t>
            </w:r>
            <w:r w:rsidR="0026272B" w:rsidRPr="002627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</w:p>
          <w:p w14:paraId="43079E4B" w14:textId="2F7FF332" w:rsidR="006304D3" w:rsidRPr="006304D3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71" w:author="Vigne L. Nothnagel" w:date="2022-05-25T09:5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2" w:author="Vigne L. Nothnagel" w:date="2022-05-25T09:51:00Z">
                  <w:rPr>
                    <w:ins w:id="73" w:author="Vigne L. Nothnagel" w:date="2022-05-25T09:51:00Z"/>
                    <w:lang w:val="en-GB" w:eastAsia="en-ZA"/>
                  </w:rPr>
                </w:rPrChange>
              </w:rPr>
              <w:pPrChange w:id="74" w:author="Vigne L. Nothnagel" w:date="2022-05-25T10:04:00Z">
                <w:pPr>
                  <w:spacing w:before="60" w:after="60" w:line="240" w:lineRule="auto"/>
                </w:pPr>
              </w:pPrChange>
            </w:pPr>
            <w:del w:id="75" w:author="Vigne L. Nothnagel" w:date="2022-05-25T09:51:00Z">
              <w:r w:rsidRPr="006304D3" w:rsidDel="006304D3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76" w:author="Vigne L. Nothnagel" w:date="2022-05-25T09:51:00Z">
                    <w:rPr>
                      <w:lang w:val="en-GB" w:eastAsia="en-ZA"/>
                    </w:rPr>
                  </w:rPrChange>
                </w:rPr>
                <w:delText xml:space="preserve">4. </w:delText>
              </w:r>
            </w:del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7" w:author="Vigne L. Nothnagel" w:date="2022-05-25T09:51:00Z">
                  <w:rPr>
                    <w:lang w:val="en-GB" w:eastAsia="en-ZA"/>
                  </w:rPr>
                </w:rPrChange>
              </w:rPr>
              <w:t xml:space="preserve">Samuel Mahlangu Building Construction (Pty) Ltd </w:t>
            </w:r>
          </w:p>
          <w:p w14:paraId="12FA799D" w14:textId="39D261F7" w:rsidR="006304D3" w:rsidRPr="006304D3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78" w:author="Vigne L. Nothnagel" w:date="2022-05-25T09:5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9" w:author="Vigne L. Nothnagel" w:date="2022-05-25T09:51:00Z">
                  <w:rPr>
                    <w:ins w:id="80" w:author="Vigne L. Nothnagel" w:date="2022-05-25T09:51:00Z"/>
                    <w:lang w:val="en-GB" w:eastAsia="en-ZA"/>
                  </w:rPr>
                </w:rPrChange>
              </w:rPr>
              <w:pPrChange w:id="81" w:author="Vigne L. Nothnagel" w:date="2022-05-25T10:04:00Z">
                <w:pPr>
                  <w:spacing w:before="60" w:after="60" w:line="240" w:lineRule="auto"/>
                </w:pPr>
              </w:pPrChange>
            </w:pPr>
            <w:del w:id="82" w:author="Vigne L. Nothnagel" w:date="2022-05-25T09:51:00Z">
              <w:r w:rsidRPr="006304D3" w:rsidDel="006304D3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83" w:author="Vigne L. Nothnagel" w:date="2022-05-25T09:51:00Z">
                    <w:rPr>
                      <w:lang w:val="en-GB" w:eastAsia="en-ZA"/>
                    </w:rPr>
                  </w:rPrChange>
                </w:rPr>
                <w:delText xml:space="preserve">5. </w:delText>
              </w:r>
            </w:del>
            <w:proofErr w:type="spellStart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4" w:author="Vigne L. Nothnagel" w:date="2022-05-25T09:51:00Z">
                  <w:rPr>
                    <w:lang w:val="en-GB" w:eastAsia="en-ZA"/>
                  </w:rPr>
                </w:rPrChange>
              </w:rPr>
              <w:t>Mogatladi</w:t>
            </w:r>
            <w:proofErr w:type="spellEnd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5" w:author="Vigne L. Nothnagel" w:date="2022-05-25T09:51:00Z">
                  <w:rPr>
                    <w:lang w:val="en-GB" w:eastAsia="en-ZA"/>
                  </w:rPr>
                </w:rPrChange>
              </w:rPr>
              <w:t xml:space="preserve"> Trading Enterprise </w:t>
            </w:r>
          </w:p>
          <w:p w14:paraId="08C609F0" w14:textId="1092BD29" w:rsidR="006304D3" w:rsidRPr="006304D3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86" w:author="Vigne L. Nothnagel" w:date="2022-05-25T09:5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7" w:author="Vigne L. Nothnagel" w:date="2022-05-25T09:51:00Z">
                  <w:rPr>
                    <w:ins w:id="88" w:author="Vigne L. Nothnagel" w:date="2022-05-25T09:51:00Z"/>
                    <w:lang w:val="en-GB" w:eastAsia="en-ZA"/>
                  </w:rPr>
                </w:rPrChange>
              </w:rPr>
              <w:pPrChange w:id="89" w:author="Vigne L. Nothnagel" w:date="2022-05-25T10:04:00Z">
                <w:pPr>
                  <w:spacing w:before="60" w:after="60" w:line="240" w:lineRule="auto"/>
                </w:pPr>
              </w:pPrChange>
            </w:pPr>
            <w:del w:id="90" w:author="Vigne L. Nothnagel" w:date="2022-05-25T09:51:00Z">
              <w:r w:rsidRPr="006304D3" w:rsidDel="006304D3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91" w:author="Vigne L. Nothnagel" w:date="2022-05-25T09:51:00Z">
                    <w:rPr>
                      <w:lang w:val="en-GB" w:eastAsia="en-ZA"/>
                    </w:rPr>
                  </w:rPrChange>
                </w:rPr>
                <w:delText xml:space="preserve">6. </w:delText>
              </w:r>
            </w:del>
            <w:proofErr w:type="spellStart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2" w:author="Vigne L. Nothnagel" w:date="2022-05-25T09:51:00Z">
                  <w:rPr>
                    <w:lang w:val="en-GB" w:eastAsia="en-ZA"/>
                  </w:rPr>
                </w:rPrChange>
              </w:rPr>
              <w:t>Legore</w:t>
            </w:r>
            <w:proofErr w:type="spellEnd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3" w:author="Vigne L. Nothnagel" w:date="2022-05-25T09:51:00Z">
                  <w:rPr>
                    <w:lang w:val="en-GB" w:eastAsia="en-ZA"/>
                  </w:rPr>
                </w:rPrChange>
              </w:rPr>
              <w:t xml:space="preserve"> Security and Plant Hire (Pty) Ltd </w:t>
            </w:r>
          </w:p>
          <w:p w14:paraId="7EDC9AB4" w14:textId="4B100CC9" w:rsidR="006304D3" w:rsidRPr="006304D3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94" w:author="Vigne L. Nothnagel" w:date="2022-05-25T09:5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5" w:author="Vigne L. Nothnagel" w:date="2022-05-25T09:51:00Z">
                  <w:rPr>
                    <w:ins w:id="96" w:author="Vigne L. Nothnagel" w:date="2022-05-25T09:51:00Z"/>
                    <w:lang w:val="en-GB" w:eastAsia="en-ZA"/>
                  </w:rPr>
                </w:rPrChange>
              </w:rPr>
              <w:pPrChange w:id="97" w:author="Vigne L. Nothnagel" w:date="2022-05-25T10:04:00Z">
                <w:pPr>
                  <w:spacing w:before="60" w:after="60" w:line="240" w:lineRule="auto"/>
                </w:pPr>
              </w:pPrChange>
            </w:pPr>
            <w:del w:id="98" w:author="Vigne L. Nothnagel" w:date="2022-05-25T09:51:00Z">
              <w:r w:rsidRPr="006304D3" w:rsidDel="006304D3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99" w:author="Vigne L. Nothnagel" w:date="2022-05-25T09:51:00Z">
                    <w:rPr>
                      <w:lang w:val="en-GB" w:eastAsia="en-ZA"/>
                    </w:rPr>
                  </w:rPrChange>
                </w:rPr>
                <w:delText xml:space="preserve">7. </w:delText>
              </w:r>
            </w:del>
            <w:proofErr w:type="spellStart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00" w:author="Vigne L. Nothnagel" w:date="2022-05-25T09:51:00Z">
                  <w:rPr>
                    <w:lang w:val="en-GB" w:eastAsia="en-ZA"/>
                  </w:rPr>
                </w:rPrChange>
              </w:rPr>
              <w:t>Bangiswani</w:t>
            </w:r>
            <w:proofErr w:type="spellEnd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01" w:author="Vigne L. Nothnagel" w:date="2022-05-25T09:51:00Z">
                  <w:rPr>
                    <w:lang w:val="en-GB" w:eastAsia="en-ZA"/>
                  </w:rPr>
                </w:rPrChange>
              </w:rPr>
              <w:t xml:space="preserve"> Construction </w:t>
            </w:r>
            <w:r w:rsidR="0026272B" w:rsidRPr="002627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  <w:del w:id="102" w:author="Vigne L. Nothnagel" w:date="2022-05-25T09:55:00Z">
              <w:r w:rsidRPr="006304D3" w:rsidDel="0026272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03" w:author="Vigne L. Nothnagel" w:date="2022-05-25T09:51:00Z">
                    <w:rPr>
                      <w:lang w:val="en-GB" w:eastAsia="en-ZA"/>
                    </w:rPr>
                  </w:rPrChange>
                </w:rPr>
                <w:delText xml:space="preserve">Appointment Letter_ </w:delText>
              </w:r>
            </w:del>
          </w:p>
          <w:p w14:paraId="30E8C52A" w14:textId="50E9E177" w:rsidR="006304D3" w:rsidRPr="006304D3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104" w:author="Vigne L. Nothnagel" w:date="2022-05-25T09:5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05" w:author="Vigne L. Nothnagel" w:date="2022-05-25T09:51:00Z">
                  <w:rPr>
                    <w:ins w:id="106" w:author="Vigne L. Nothnagel" w:date="2022-05-25T09:51:00Z"/>
                    <w:lang w:val="en-GB" w:eastAsia="en-ZA"/>
                  </w:rPr>
                </w:rPrChange>
              </w:rPr>
              <w:pPrChange w:id="107" w:author="Vigne L. Nothnagel" w:date="2022-05-25T10:04:00Z">
                <w:pPr>
                  <w:spacing w:before="60" w:after="60" w:line="240" w:lineRule="auto"/>
                </w:pPr>
              </w:pPrChange>
            </w:pPr>
            <w:del w:id="108" w:author="Vigne L. Nothnagel" w:date="2022-05-25T09:51:00Z">
              <w:r w:rsidRPr="006304D3" w:rsidDel="006304D3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09" w:author="Vigne L. Nothnagel" w:date="2022-05-25T09:51:00Z">
                    <w:rPr>
                      <w:lang w:val="en-GB" w:eastAsia="en-ZA"/>
                    </w:rPr>
                  </w:rPrChange>
                </w:rPr>
                <w:delText xml:space="preserve">8. </w:delText>
              </w:r>
            </w:del>
            <w:proofErr w:type="spellStart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10" w:author="Vigne L. Nothnagel" w:date="2022-05-25T09:51:00Z">
                  <w:rPr>
                    <w:lang w:val="en-GB" w:eastAsia="en-ZA"/>
                  </w:rPr>
                </w:rPrChange>
              </w:rPr>
              <w:t>Khanyisa</w:t>
            </w:r>
            <w:proofErr w:type="spellEnd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11" w:author="Vigne L. Nothnagel" w:date="2022-05-25T09:51:00Z">
                  <w:rPr>
                    <w:lang w:val="en-GB" w:eastAsia="en-ZA"/>
                  </w:rPr>
                </w:rPrChange>
              </w:rPr>
              <w:t xml:space="preserve"> </w:t>
            </w:r>
            <w:proofErr w:type="spellStart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12" w:author="Vigne L. Nothnagel" w:date="2022-05-25T09:51:00Z">
                  <w:rPr>
                    <w:lang w:val="en-GB" w:eastAsia="en-ZA"/>
                  </w:rPr>
                </w:rPrChange>
              </w:rPr>
              <w:t>Sbani</w:t>
            </w:r>
            <w:proofErr w:type="spellEnd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13" w:author="Vigne L. Nothnagel" w:date="2022-05-25T09:51:00Z">
                  <w:rPr>
                    <w:lang w:val="en-GB" w:eastAsia="en-ZA"/>
                  </w:rPr>
                </w:rPrChange>
              </w:rPr>
              <w:t xml:space="preserve"> Projects (Pty) Ltd </w:t>
            </w:r>
          </w:p>
          <w:p w14:paraId="567B42DC" w14:textId="1841EE38" w:rsidR="006304D3" w:rsidRPr="006304D3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114" w:author="Vigne L. Nothnagel" w:date="2022-05-25T09:5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15" w:author="Vigne L. Nothnagel" w:date="2022-05-25T09:51:00Z">
                  <w:rPr>
                    <w:ins w:id="116" w:author="Vigne L. Nothnagel" w:date="2022-05-25T09:51:00Z"/>
                    <w:lang w:val="en-GB" w:eastAsia="en-ZA"/>
                  </w:rPr>
                </w:rPrChange>
              </w:rPr>
              <w:pPrChange w:id="117" w:author="Vigne L. Nothnagel" w:date="2022-05-25T10:04:00Z">
                <w:pPr>
                  <w:spacing w:before="60" w:after="60" w:line="240" w:lineRule="auto"/>
                </w:pPr>
              </w:pPrChange>
            </w:pPr>
            <w:del w:id="118" w:author="Vigne L. Nothnagel" w:date="2022-05-25T09:51:00Z">
              <w:r w:rsidRPr="006304D3" w:rsidDel="006304D3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19" w:author="Vigne L. Nothnagel" w:date="2022-05-25T09:51:00Z">
                    <w:rPr>
                      <w:lang w:val="en-GB" w:eastAsia="en-ZA"/>
                    </w:rPr>
                  </w:rPrChange>
                </w:rPr>
                <w:delText xml:space="preserve">9. </w:delText>
              </w:r>
            </w:del>
            <w:proofErr w:type="spellStart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20" w:author="Vigne L. Nothnagel" w:date="2022-05-25T09:51:00Z">
                  <w:rPr>
                    <w:lang w:val="en-GB" w:eastAsia="en-ZA"/>
                  </w:rPr>
                </w:rPrChange>
              </w:rPr>
              <w:t>Ndoko</w:t>
            </w:r>
            <w:proofErr w:type="spellEnd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21" w:author="Vigne L. Nothnagel" w:date="2022-05-25T09:51:00Z">
                  <w:rPr>
                    <w:lang w:val="en-GB" w:eastAsia="en-ZA"/>
                  </w:rPr>
                </w:rPrChange>
              </w:rPr>
              <w:t xml:space="preserve"> Projects (Pty) Ltd </w:t>
            </w:r>
          </w:p>
          <w:p w14:paraId="732D526A" w14:textId="60A14005" w:rsidR="006304D3" w:rsidRPr="006304D3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122" w:author="Vigne L. Nothnagel" w:date="2022-05-25T09:5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23" w:author="Vigne L. Nothnagel" w:date="2022-05-25T09:51:00Z">
                  <w:rPr>
                    <w:ins w:id="124" w:author="Vigne L. Nothnagel" w:date="2022-05-25T09:51:00Z"/>
                    <w:lang w:val="en-GB" w:eastAsia="en-ZA"/>
                  </w:rPr>
                </w:rPrChange>
              </w:rPr>
              <w:pPrChange w:id="125" w:author="Vigne L. Nothnagel" w:date="2022-05-25T10:04:00Z">
                <w:pPr>
                  <w:spacing w:before="60" w:after="60" w:line="240" w:lineRule="auto"/>
                </w:pPr>
              </w:pPrChange>
            </w:pPr>
            <w:del w:id="126" w:author="Vigne L. Nothnagel" w:date="2022-05-25T09:51:00Z">
              <w:r w:rsidRPr="006304D3" w:rsidDel="006304D3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27" w:author="Vigne L. Nothnagel" w:date="2022-05-25T09:51:00Z">
                    <w:rPr>
                      <w:lang w:val="en-GB" w:eastAsia="en-ZA"/>
                    </w:rPr>
                  </w:rPrChange>
                </w:rPr>
                <w:delText xml:space="preserve">10. </w:delText>
              </w:r>
            </w:del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28" w:author="Vigne L. Nothnagel" w:date="2022-05-25T09:51:00Z">
                  <w:rPr>
                    <w:lang w:val="en-GB" w:eastAsia="en-ZA"/>
                  </w:rPr>
                </w:rPrChange>
              </w:rPr>
              <w:t xml:space="preserve">Key Spirit Trading 218 </w:t>
            </w:r>
            <w:r w:rsidR="0026272B" w:rsidRPr="002627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</w:p>
          <w:p w14:paraId="2618921D" w14:textId="203068E5" w:rsidR="006304D3" w:rsidRPr="006304D3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129" w:author="Vigne L. Nothnagel" w:date="2022-05-25T09:5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30" w:author="Vigne L. Nothnagel" w:date="2022-05-25T09:51:00Z">
                  <w:rPr>
                    <w:ins w:id="131" w:author="Vigne L. Nothnagel" w:date="2022-05-25T09:51:00Z"/>
                    <w:lang w:val="en-GB" w:eastAsia="en-ZA"/>
                  </w:rPr>
                </w:rPrChange>
              </w:rPr>
              <w:pPrChange w:id="132" w:author="Vigne L. Nothnagel" w:date="2022-05-25T10:04:00Z">
                <w:pPr>
                  <w:spacing w:before="60" w:after="60" w:line="240" w:lineRule="auto"/>
                </w:pPr>
              </w:pPrChange>
            </w:pPr>
            <w:del w:id="133" w:author="Vigne L. Nothnagel" w:date="2022-05-25T09:51:00Z">
              <w:r w:rsidRPr="006304D3" w:rsidDel="006304D3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34" w:author="Vigne L. Nothnagel" w:date="2022-05-25T09:51:00Z">
                    <w:rPr>
                      <w:lang w:val="en-GB" w:eastAsia="en-ZA"/>
                    </w:rPr>
                  </w:rPrChange>
                </w:rPr>
                <w:delText xml:space="preserve">11. </w:delText>
              </w:r>
            </w:del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35" w:author="Vigne L. Nothnagel" w:date="2022-05-25T09:51:00Z">
                  <w:rPr>
                    <w:lang w:val="en-GB" w:eastAsia="en-ZA"/>
                  </w:rPr>
                </w:rPrChange>
              </w:rPr>
              <w:t xml:space="preserve">Linda </w:t>
            </w:r>
            <w:proofErr w:type="spellStart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36" w:author="Vigne L. Nothnagel" w:date="2022-05-25T09:51:00Z">
                  <w:rPr>
                    <w:lang w:val="en-GB" w:eastAsia="en-ZA"/>
                  </w:rPr>
                </w:rPrChange>
              </w:rPr>
              <w:t>Africal</w:t>
            </w:r>
            <w:proofErr w:type="spellEnd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37" w:author="Vigne L. Nothnagel" w:date="2022-05-25T09:51:00Z">
                  <w:rPr>
                    <w:lang w:val="en-GB" w:eastAsia="en-ZA"/>
                  </w:rPr>
                </w:rPrChange>
              </w:rPr>
              <w:t xml:space="preserve"> Construction (Pty) Ltd </w:t>
            </w:r>
          </w:p>
          <w:p w14:paraId="185A73FB" w14:textId="5D75910E" w:rsidR="006304D3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138" w:author="Vigne L. Nothnagel" w:date="2022-05-25T09:5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pPrChange w:id="139" w:author="Vigne L. Nothnagel" w:date="2022-05-25T10:04:00Z">
                <w:pPr>
                  <w:pStyle w:val="ListParagraph"/>
                  <w:numPr>
                    <w:numId w:val="2"/>
                  </w:numPr>
                  <w:spacing w:before="60" w:after="60" w:line="240" w:lineRule="auto"/>
                  <w:ind w:hanging="360"/>
                </w:pPr>
              </w:pPrChange>
            </w:pPr>
            <w:del w:id="140" w:author="Vigne L. Nothnagel" w:date="2022-05-25T09:51:00Z">
              <w:r w:rsidRPr="006304D3" w:rsidDel="006304D3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41" w:author="Vigne L. Nothnagel" w:date="2022-05-25T09:51:00Z">
                    <w:rPr>
                      <w:lang w:val="en-GB" w:eastAsia="en-ZA"/>
                    </w:rPr>
                  </w:rPrChange>
                </w:rPr>
                <w:delText xml:space="preserve">12. </w:delText>
              </w:r>
            </w:del>
            <w:proofErr w:type="spellStart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42" w:author="Vigne L. Nothnagel" w:date="2022-05-25T09:51:00Z">
                  <w:rPr>
                    <w:lang w:val="en-GB" w:eastAsia="en-ZA"/>
                  </w:rPr>
                </w:rPrChange>
              </w:rPr>
              <w:t>Mosekate</w:t>
            </w:r>
            <w:proofErr w:type="spellEnd"/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43" w:author="Vigne L. Nothnagel" w:date="2022-05-25T09:51:00Z">
                  <w:rPr>
                    <w:lang w:val="en-GB" w:eastAsia="en-ZA"/>
                  </w:rPr>
                </w:rPrChange>
              </w:rPr>
              <w:t xml:space="preserve"> Trading </w:t>
            </w:r>
            <w:r w:rsidRPr="00EA53B2">
              <w:rPr>
                <w:lang w:val="en-GB" w:eastAsia="en-ZA"/>
              </w:rPr>
              <w:t xml:space="preserve">&amp; </w:t>
            </w:r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44" w:author="Vigne L. Nothnagel" w:date="2022-05-25T09:51:00Z">
                  <w:rPr>
                    <w:lang w:val="en-GB" w:eastAsia="en-ZA"/>
                  </w:rPr>
                </w:rPrChange>
              </w:rPr>
              <w:t xml:space="preserve">Projects </w:t>
            </w:r>
            <w:r w:rsidR="0026272B" w:rsidRPr="002627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CC</w:t>
            </w:r>
          </w:p>
          <w:p w14:paraId="4C3AAC44" w14:textId="47F94B32" w:rsidR="00AC734B" w:rsidRPr="006304D3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45" w:author="Vigne L. Nothnagel" w:date="2022-05-25T09:51:00Z">
                  <w:rPr>
                    <w:lang w:val="en-GB" w:eastAsia="en-ZA"/>
                  </w:rPr>
                </w:rPrChange>
              </w:rPr>
              <w:pPrChange w:id="146" w:author="Vigne L. Nothnagel" w:date="2022-05-25T10:04:00Z">
                <w:pPr>
                  <w:spacing w:before="60" w:after="60" w:line="240" w:lineRule="auto"/>
                </w:pPr>
              </w:pPrChange>
            </w:pPr>
            <w:del w:id="147" w:author="Vigne L. Nothnagel" w:date="2022-05-25T09:52:00Z">
              <w:r w:rsidRPr="006304D3" w:rsidDel="006304D3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48" w:author="Vigne L. Nothnagel" w:date="2022-05-25T09:51:00Z">
                    <w:rPr>
                      <w:lang w:val="en-GB" w:eastAsia="en-ZA"/>
                    </w:rPr>
                  </w:rPrChange>
                </w:rPr>
                <w:delText xml:space="preserve"> 13. </w:delText>
              </w:r>
            </w:del>
            <w:r w:rsidRPr="006304D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49" w:author="Vigne L. Nothnagel" w:date="2022-05-25T09:51:00Z">
                  <w:rPr>
                    <w:lang w:val="en-GB" w:eastAsia="en-ZA"/>
                  </w:rPr>
                </w:rPrChange>
              </w:rPr>
              <w:t>DPT Enterprise (Pty) Ltd</w:t>
            </w:r>
          </w:p>
        </w:tc>
      </w:tr>
      <w:tr w:rsidR="00F25D82" w:rsidRPr="00F25D82" w14:paraId="1AF74F75" w14:textId="77777777" w:rsidTr="00F25D82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FD25" w14:textId="77777777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HHS 01.2021.22 (Batch 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6F8C" w14:textId="408C1314" w:rsidR="00AC734B" w:rsidRPr="00F25D82" w:rsidRDefault="00DA383E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ins w:id="150" w:author="Vigne L. Nothnagel" w:date="2022-05-25T09:45:00Z"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Tender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to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hire 10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 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000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-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litre mobile drinking water tankers (trucks)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to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supply informal settlement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s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in Tshwane: three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-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year period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,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as and when required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,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with effect from 14 May 2022</w:t>
              </w:r>
            </w:ins>
            <w:del w:id="151" w:author="Vigne L. Nothnagel" w:date="2022-05-25T09:45:00Z">
              <w:r w:rsidR="00AC734B" w:rsidRPr="00F25D82" w:rsidDel="00DA38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Tender for hire of 10 000 litre of mobile drinking water tankers (trucks) for the supply in the informal settlement in the City of Tshwane: three (3) year period: as and when required: with effect from 14 May 2022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4F69" w14:textId="1580E021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Human Settlement</w:t>
            </w:r>
            <w:ins w:id="152" w:author="Vigne L. Nothnagel" w:date="2022-05-25T09:41:00Z">
              <w:r w:rsidR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s Department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4B3B" w14:textId="4F1A51D0" w:rsidR="00AC734B" w:rsidRPr="00F25D82" w:rsidRDefault="001C7B78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ins w:id="153" w:author="Vigne L. Nothnagel" w:date="2022-05-25T09:40:00Z"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12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May 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2022</w:t>
              </w:r>
            </w:ins>
            <w:del w:id="154" w:author="Vigne L. Nothnagel" w:date="2022-05-25T09:40:00Z">
              <w:r w:rsidR="00AC734B" w:rsidRPr="00F25D82" w:rsidDel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12. 05.2022</w:delText>
              </w:r>
            </w:del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9BEF" w14:textId="1CDCE41F" w:rsidR="00EA53B2" w:rsidRPr="00EA53B2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155" w:author="Vigne L. Nothnagel" w:date="2022-05-25T09:55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56" w:author="Vigne L. Nothnagel" w:date="2022-05-25T09:56:00Z">
                  <w:rPr>
                    <w:ins w:id="157" w:author="Vigne L. Nothnagel" w:date="2022-05-25T09:55:00Z"/>
                    <w:lang w:val="en-GB" w:eastAsia="en-ZA"/>
                  </w:rPr>
                </w:rPrChange>
              </w:rPr>
              <w:pPrChange w:id="158" w:author="Vigne L. Nothnagel" w:date="2022-05-25T10:04:00Z">
                <w:pPr>
                  <w:spacing w:before="60" w:after="60" w:line="240" w:lineRule="auto"/>
                </w:pPr>
              </w:pPrChange>
            </w:pPr>
            <w:del w:id="159" w:author="Vigne L. Nothnagel" w:date="2022-05-25T09:56:00Z">
              <w:r w:rsidRPr="00EA53B2" w:rsidDel="00EA53B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60" w:author="Vigne L. Nothnagel" w:date="2022-05-25T09:56:00Z">
                    <w:rPr>
                      <w:lang w:val="en-GB" w:eastAsia="en-ZA"/>
                    </w:rPr>
                  </w:rPrChange>
                </w:rPr>
                <w:delText>14.</w:delText>
              </w:r>
            </w:del>
            <w:del w:id="161" w:author="Vigne L. Nothnagel" w:date="2022-05-25T09:55:00Z">
              <w:r w:rsidRPr="00EA53B2" w:rsidDel="00EA53B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62" w:author="Vigne L. Nothnagel" w:date="2022-05-25T09:56:00Z">
                    <w:rPr>
                      <w:lang w:val="en-GB" w:eastAsia="en-ZA"/>
                    </w:rPr>
                  </w:rPrChange>
                </w:rPr>
                <w:delText xml:space="preserve"> </w:delText>
              </w:r>
            </w:del>
            <w:del w:id="163" w:author="Vigne L. Nothnagel" w:date="2022-05-25T09:56:00Z">
              <w:r w:rsidRPr="00EA53B2" w:rsidDel="00EA53B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64" w:author="Vigne L. Nothnagel" w:date="2022-05-25T09:56:00Z">
                    <w:rPr>
                      <w:lang w:val="en-GB" w:eastAsia="en-ZA"/>
                    </w:rPr>
                  </w:rPrChange>
                </w:rPr>
                <w:delText xml:space="preserve"> </w:delText>
              </w:r>
            </w:del>
            <w:proofErr w:type="spellStart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65" w:author="Vigne L. Nothnagel" w:date="2022-05-25T09:56:00Z">
                  <w:rPr>
                    <w:lang w:val="en-GB" w:eastAsia="en-ZA"/>
                  </w:rPr>
                </w:rPrChange>
              </w:rPr>
              <w:t>Econocom</w:t>
            </w:r>
            <w:proofErr w:type="spellEnd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66" w:author="Vigne L. Nothnagel" w:date="2022-05-25T09:56:00Z">
                  <w:rPr>
                    <w:lang w:val="en-GB" w:eastAsia="en-ZA"/>
                  </w:rPr>
                </w:rPrChange>
              </w:rPr>
              <w:t xml:space="preserve"> 671 </w:t>
            </w:r>
            <w:r w:rsidR="00EA53B2"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CC</w:t>
            </w:r>
          </w:p>
          <w:p w14:paraId="14C1B471" w14:textId="280D9509" w:rsidR="00EA53B2" w:rsidRPr="00EA53B2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167" w:author="Vigne L. Nothnagel" w:date="2022-05-25T09:56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68" w:author="Vigne L. Nothnagel" w:date="2022-05-25T09:56:00Z">
                  <w:rPr>
                    <w:ins w:id="169" w:author="Vigne L. Nothnagel" w:date="2022-05-25T09:56:00Z"/>
                    <w:lang w:val="en-GB" w:eastAsia="en-ZA"/>
                  </w:rPr>
                </w:rPrChange>
              </w:rPr>
              <w:pPrChange w:id="170" w:author="Vigne L. Nothnagel" w:date="2022-05-25T10:04:00Z">
                <w:pPr>
                  <w:spacing w:before="60" w:after="60" w:line="240" w:lineRule="auto"/>
                </w:pPr>
              </w:pPrChange>
            </w:pPr>
            <w:del w:id="171" w:author="Vigne L. Nothnagel" w:date="2022-05-25T09:55:00Z">
              <w:r w:rsidRPr="00EA53B2" w:rsidDel="00EA53B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72" w:author="Vigne L. Nothnagel" w:date="2022-05-25T09:56:00Z">
                    <w:rPr>
                      <w:lang w:val="en-GB" w:eastAsia="en-ZA"/>
                    </w:rPr>
                  </w:rPrChange>
                </w:rPr>
                <w:br/>
              </w:r>
            </w:del>
            <w:del w:id="173" w:author="Vigne L. Nothnagel" w:date="2022-05-25T09:56:00Z">
              <w:r w:rsidRPr="00EA53B2" w:rsidDel="00EA53B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74" w:author="Vigne L. Nothnagel" w:date="2022-05-25T09:56:00Z">
                    <w:rPr>
                      <w:lang w:val="en-GB" w:eastAsia="en-ZA"/>
                    </w:rPr>
                  </w:rPrChange>
                </w:rPr>
                <w:delText xml:space="preserve">15. </w:delText>
              </w:r>
            </w:del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75" w:author="Vigne L. Nothnagel" w:date="2022-05-25T09:56:00Z">
                  <w:rPr>
                    <w:lang w:val="en-GB" w:eastAsia="en-ZA"/>
                  </w:rPr>
                </w:rPrChange>
              </w:rPr>
              <w:t xml:space="preserve">Zero One Three Investments (Pty) Ltd </w:t>
            </w:r>
          </w:p>
          <w:p w14:paraId="7A8A81A9" w14:textId="1301B983" w:rsidR="00EA53B2" w:rsidRPr="00EA53B2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176" w:author="Vigne L. Nothnagel" w:date="2022-05-25T09:56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77" w:author="Vigne L. Nothnagel" w:date="2022-05-25T09:56:00Z">
                  <w:rPr>
                    <w:ins w:id="178" w:author="Vigne L. Nothnagel" w:date="2022-05-25T09:56:00Z"/>
                    <w:lang w:val="en-GB" w:eastAsia="en-ZA"/>
                  </w:rPr>
                </w:rPrChange>
              </w:rPr>
              <w:pPrChange w:id="179" w:author="Vigne L. Nothnagel" w:date="2022-05-25T10:04:00Z">
                <w:pPr>
                  <w:spacing w:before="60" w:after="60" w:line="240" w:lineRule="auto"/>
                </w:pPr>
              </w:pPrChange>
            </w:pPr>
            <w:del w:id="180" w:author="Vigne L. Nothnagel" w:date="2022-05-25T09:56:00Z">
              <w:r w:rsidRPr="00EA53B2" w:rsidDel="00EA53B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81" w:author="Vigne L. Nothnagel" w:date="2022-05-25T09:56:00Z">
                    <w:rPr>
                      <w:lang w:val="en-GB" w:eastAsia="en-ZA"/>
                    </w:rPr>
                  </w:rPrChange>
                </w:rPr>
                <w:delText xml:space="preserve">16.  </w:delText>
              </w:r>
            </w:del>
            <w:proofErr w:type="spellStart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82" w:author="Vigne L. Nothnagel" w:date="2022-05-25T09:56:00Z">
                  <w:rPr>
                    <w:lang w:val="en-GB" w:eastAsia="en-ZA"/>
                  </w:rPr>
                </w:rPrChange>
              </w:rPr>
              <w:t>Serviplex</w:t>
            </w:r>
            <w:proofErr w:type="spellEnd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83" w:author="Vigne L. Nothnagel" w:date="2022-05-25T09:56:00Z">
                  <w:rPr>
                    <w:lang w:val="en-GB" w:eastAsia="en-ZA"/>
                  </w:rPr>
                </w:rPrChange>
              </w:rPr>
              <w:t xml:space="preserve"> 8 </w:t>
            </w:r>
            <w:r w:rsidR="00EA53B2"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</w:p>
          <w:p w14:paraId="1A4AF3CC" w14:textId="5D491FAC" w:rsidR="00EA53B2" w:rsidRPr="00EA53B2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184" w:author="Vigne L. Nothnagel" w:date="2022-05-25T09:56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85" w:author="Vigne L. Nothnagel" w:date="2022-05-25T09:56:00Z">
                  <w:rPr>
                    <w:ins w:id="186" w:author="Vigne L. Nothnagel" w:date="2022-05-25T09:56:00Z"/>
                    <w:lang w:val="en-GB" w:eastAsia="en-ZA"/>
                  </w:rPr>
                </w:rPrChange>
              </w:rPr>
              <w:pPrChange w:id="187" w:author="Vigne L. Nothnagel" w:date="2022-05-25T10:04:00Z">
                <w:pPr>
                  <w:spacing w:before="60" w:after="60" w:line="240" w:lineRule="auto"/>
                </w:pPr>
              </w:pPrChange>
            </w:pPr>
            <w:del w:id="188" w:author="Vigne L. Nothnagel" w:date="2022-05-25T09:56:00Z">
              <w:r w:rsidRPr="00EA53B2" w:rsidDel="00EA53B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89" w:author="Vigne L. Nothnagel" w:date="2022-05-25T09:56:00Z">
                    <w:rPr>
                      <w:lang w:val="en-GB" w:eastAsia="en-ZA"/>
                    </w:rPr>
                  </w:rPrChange>
                </w:rPr>
                <w:delText xml:space="preserve">17. </w:delText>
              </w:r>
            </w:del>
            <w:proofErr w:type="spellStart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90" w:author="Vigne L. Nothnagel" w:date="2022-05-25T09:56:00Z">
                  <w:rPr>
                    <w:lang w:val="en-GB" w:eastAsia="en-ZA"/>
                  </w:rPr>
                </w:rPrChange>
              </w:rPr>
              <w:t>Falaz</w:t>
            </w:r>
            <w:proofErr w:type="spellEnd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91" w:author="Vigne L. Nothnagel" w:date="2022-05-25T09:56:00Z">
                  <w:rPr>
                    <w:lang w:val="en-GB" w:eastAsia="en-ZA"/>
                  </w:rPr>
                </w:rPrChange>
              </w:rPr>
              <w:t xml:space="preserve"> General Trading &amp; Construction (Pty) Ltd </w:t>
            </w:r>
          </w:p>
          <w:p w14:paraId="2230653F" w14:textId="56FDDB1D" w:rsidR="00EA53B2" w:rsidRPr="00EA53B2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192" w:author="Vigne L. Nothnagel" w:date="2022-05-25T09:56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93" w:author="Vigne L. Nothnagel" w:date="2022-05-25T09:56:00Z">
                  <w:rPr>
                    <w:ins w:id="194" w:author="Vigne L. Nothnagel" w:date="2022-05-25T09:56:00Z"/>
                    <w:lang w:val="en-GB" w:eastAsia="en-ZA"/>
                  </w:rPr>
                </w:rPrChange>
              </w:rPr>
              <w:pPrChange w:id="195" w:author="Vigne L. Nothnagel" w:date="2022-05-25T10:04:00Z">
                <w:pPr>
                  <w:spacing w:before="60" w:after="60" w:line="240" w:lineRule="auto"/>
                </w:pPr>
              </w:pPrChange>
            </w:pPr>
            <w:del w:id="196" w:author="Vigne L. Nothnagel" w:date="2022-05-25T09:56:00Z">
              <w:r w:rsidRPr="00EA53B2" w:rsidDel="00EA53B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97" w:author="Vigne L. Nothnagel" w:date="2022-05-25T09:56:00Z">
                    <w:rPr>
                      <w:lang w:val="en-GB" w:eastAsia="en-ZA"/>
                    </w:rPr>
                  </w:rPrChange>
                </w:rPr>
                <w:delText xml:space="preserve">18. </w:delText>
              </w:r>
            </w:del>
            <w:proofErr w:type="spellStart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98" w:author="Vigne L. Nothnagel" w:date="2022-05-25T09:56:00Z">
                  <w:rPr>
                    <w:lang w:val="en-GB" w:eastAsia="en-ZA"/>
                  </w:rPr>
                </w:rPrChange>
              </w:rPr>
              <w:t>Midmar</w:t>
            </w:r>
            <w:proofErr w:type="spellEnd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99" w:author="Vigne L. Nothnagel" w:date="2022-05-25T09:56:00Z">
                  <w:rPr>
                    <w:lang w:val="en-GB" w:eastAsia="en-ZA"/>
                  </w:rPr>
                </w:rPrChange>
              </w:rPr>
              <w:t xml:space="preserve"> Plant Hire </w:t>
            </w:r>
            <w:r w:rsidR="00EA53B2"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</w:p>
          <w:p w14:paraId="1C02AC2F" w14:textId="2A70CF28" w:rsidR="00EA53B2" w:rsidRPr="00EA53B2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200" w:author="Vigne L. Nothnagel" w:date="2022-05-25T09:56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01" w:author="Vigne L. Nothnagel" w:date="2022-05-25T09:56:00Z">
                  <w:rPr>
                    <w:ins w:id="202" w:author="Vigne L. Nothnagel" w:date="2022-05-25T09:56:00Z"/>
                    <w:lang w:val="en-GB" w:eastAsia="en-ZA"/>
                  </w:rPr>
                </w:rPrChange>
              </w:rPr>
              <w:pPrChange w:id="203" w:author="Vigne L. Nothnagel" w:date="2022-05-25T10:04:00Z">
                <w:pPr>
                  <w:spacing w:before="60" w:after="60" w:line="240" w:lineRule="auto"/>
                </w:pPr>
              </w:pPrChange>
            </w:pPr>
            <w:del w:id="204" w:author="Vigne L. Nothnagel" w:date="2022-05-25T09:56:00Z">
              <w:r w:rsidRPr="00EA53B2" w:rsidDel="00EA53B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205" w:author="Vigne L. Nothnagel" w:date="2022-05-25T09:56:00Z">
                    <w:rPr>
                      <w:lang w:val="en-GB" w:eastAsia="en-ZA"/>
                    </w:rPr>
                  </w:rPrChange>
                </w:rPr>
                <w:delText xml:space="preserve">19. </w:delText>
              </w:r>
            </w:del>
            <w:proofErr w:type="spellStart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06" w:author="Vigne L. Nothnagel" w:date="2022-05-25T09:56:00Z">
                  <w:rPr>
                    <w:lang w:val="en-GB" w:eastAsia="en-ZA"/>
                  </w:rPr>
                </w:rPrChange>
              </w:rPr>
              <w:t>Noirissa</w:t>
            </w:r>
            <w:proofErr w:type="spellEnd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07" w:author="Vigne L. Nothnagel" w:date="2022-05-25T09:56:00Z">
                  <w:rPr>
                    <w:lang w:val="en-GB" w:eastAsia="en-ZA"/>
                  </w:rPr>
                </w:rPrChange>
              </w:rPr>
              <w:t xml:space="preserve"> (Pty) Ltd </w:t>
            </w:r>
          </w:p>
          <w:p w14:paraId="556DB7DC" w14:textId="150FC0AC" w:rsidR="00EA53B2" w:rsidRPr="00EA53B2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208" w:author="Vigne L. Nothnagel" w:date="2022-05-25T09:56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09" w:author="Vigne L. Nothnagel" w:date="2022-05-25T09:56:00Z">
                  <w:rPr>
                    <w:ins w:id="210" w:author="Vigne L. Nothnagel" w:date="2022-05-25T09:56:00Z"/>
                    <w:lang w:val="en-GB" w:eastAsia="en-ZA"/>
                  </w:rPr>
                </w:rPrChange>
              </w:rPr>
              <w:pPrChange w:id="211" w:author="Vigne L. Nothnagel" w:date="2022-05-25T10:04:00Z">
                <w:pPr>
                  <w:spacing w:before="60" w:after="60" w:line="240" w:lineRule="auto"/>
                </w:pPr>
              </w:pPrChange>
            </w:pPr>
            <w:del w:id="212" w:author="Vigne L. Nothnagel" w:date="2022-05-25T09:56:00Z">
              <w:r w:rsidRPr="00EA53B2" w:rsidDel="00EA53B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213" w:author="Vigne L. Nothnagel" w:date="2022-05-25T09:56:00Z">
                    <w:rPr>
                      <w:lang w:val="en-GB" w:eastAsia="en-ZA"/>
                    </w:rPr>
                  </w:rPrChange>
                </w:rPr>
                <w:delText xml:space="preserve">20. </w:delText>
              </w:r>
            </w:del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14" w:author="Vigne L. Nothnagel" w:date="2022-05-25T09:56:00Z">
                  <w:rPr>
                    <w:lang w:val="en-GB" w:eastAsia="en-ZA"/>
                  </w:rPr>
                </w:rPrChange>
              </w:rPr>
              <w:t xml:space="preserve">Indalo Fleet Solutions (Pty) Ltd </w:t>
            </w:r>
          </w:p>
          <w:p w14:paraId="191F85FB" w14:textId="7732B65A" w:rsidR="00EA53B2" w:rsidRPr="00EA53B2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215" w:author="Vigne L. Nothnagel" w:date="2022-05-25T09:56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16" w:author="Vigne L. Nothnagel" w:date="2022-05-25T09:56:00Z">
                  <w:rPr>
                    <w:ins w:id="217" w:author="Vigne L. Nothnagel" w:date="2022-05-25T09:56:00Z"/>
                    <w:lang w:val="en-GB" w:eastAsia="en-ZA"/>
                  </w:rPr>
                </w:rPrChange>
              </w:rPr>
              <w:pPrChange w:id="218" w:author="Vigne L. Nothnagel" w:date="2022-05-25T10:04:00Z">
                <w:pPr>
                  <w:spacing w:before="60" w:after="60" w:line="240" w:lineRule="auto"/>
                </w:pPr>
              </w:pPrChange>
            </w:pPr>
            <w:del w:id="219" w:author="Vigne L. Nothnagel" w:date="2022-05-25T09:56:00Z">
              <w:r w:rsidRPr="00EA53B2" w:rsidDel="00EA53B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220" w:author="Vigne L. Nothnagel" w:date="2022-05-25T09:56:00Z">
                    <w:rPr>
                      <w:lang w:val="en-GB" w:eastAsia="en-ZA"/>
                    </w:rPr>
                  </w:rPrChange>
                </w:rPr>
                <w:delText xml:space="preserve">21. </w:delText>
              </w:r>
            </w:del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21" w:author="Vigne L. Nothnagel" w:date="2022-05-25T09:56:00Z">
                  <w:rPr>
                    <w:lang w:val="en-GB" w:eastAsia="en-ZA"/>
                  </w:rPr>
                </w:rPrChange>
              </w:rPr>
              <w:t xml:space="preserve">SB Delivery Services </w:t>
            </w:r>
            <w:r w:rsidR="00EA53B2"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</w:p>
          <w:p w14:paraId="40954F5E" w14:textId="57B0BF8F" w:rsidR="00EA53B2" w:rsidRPr="00EA53B2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222" w:author="Vigne L. Nothnagel" w:date="2022-05-25T09:56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23" w:author="Vigne L. Nothnagel" w:date="2022-05-25T09:56:00Z">
                  <w:rPr>
                    <w:ins w:id="224" w:author="Vigne L. Nothnagel" w:date="2022-05-25T09:56:00Z"/>
                    <w:lang w:val="en-GB" w:eastAsia="en-ZA"/>
                  </w:rPr>
                </w:rPrChange>
              </w:rPr>
              <w:pPrChange w:id="225" w:author="Vigne L. Nothnagel" w:date="2022-05-25T10:04:00Z">
                <w:pPr>
                  <w:spacing w:before="60" w:after="60" w:line="240" w:lineRule="auto"/>
                </w:pPr>
              </w:pPrChange>
            </w:pPr>
            <w:del w:id="226" w:author="Vigne L. Nothnagel" w:date="2022-05-25T09:56:00Z">
              <w:r w:rsidRPr="00EA53B2" w:rsidDel="00EA53B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227" w:author="Vigne L. Nothnagel" w:date="2022-05-25T09:56:00Z">
                    <w:rPr>
                      <w:lang w:val="en-GB" w:eastAsia="en-ZA"/>
                    </w:rPr>
                  </w:rPrChange>
                </w:rPr>
                <w:delText xml:space="preserve">22. </w:delText>
              </w:r>
            </w:del>
            <w:proofErr w:type="spellStart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28" w:author="Vigne L. Nothnagel" w:date="2022-05-25T09:56:00Z">
                  <w:rPr>
                    <w:lang w:val="en-GB" w:eastAsia="en-ZA"/>
                  </w:rPr>
                </w:rPrChange>
              </w:rPr>
              <w:t>Metsi</w:t>
            </w:r>
            <w:proofErr w:type="spellEnd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29" w:author="Vigne L. Nothnagel" w:date="2022-05-25T09:56:00Z">
                  <w:rPr>
                    <w:lang w:val="en-GB" w:eastAsia="en-ZA"/>
                  </w:rPr>
                </w:rPrChange>
              </w:rPr>
              <w:t xml:space="preserve"> A </w:t>
            </w:r>
            <w:proofErr w:type="spellStart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30" w:author="Vigne L. Nothnagel" w:date="2022-05-25T09:56:00Z">
                  <w:rPr>
                    <w:lang w:val="en-GB" w:eastAsia="en-ZA"/>
                  </w:rPr>
                </w:rPrChange>
              </w:rPr>
              <w:t>Botshelo</w:t>
            </w:r>
            <w:proofErr w:type="spellEnd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31" w:author="Vigne L. Nothnagel" w:date="2022-05-25T09:56:00Z">
                  <w:rPr>
                    <w:lang w:val="en-GB" w:eastAsia="en-ZA"/>
                  </w:rPr>
                </w:rPrChange>
              </w:rPr>
              <w:t xml:space="preserve"> Trading and Projects </w:t>
            </w:r>
            <w:r w:rsidR="00EA53B2"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</w:p>
          <w:p w14:paraId="2BAB061D" w14:textId="4B33D556" w:rsidR="00EA53B2" w:rsidRPr="00EA53B2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232" w:author="Vigne L. Nothnagel" w:date="2022-05-25T09:56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33" w:author="Vigne L. Nothnagel" w:date="2022-05-25T09:56:00Z">
                  <w:rPr>
                    <w:ins w:id="234" w:author="Vigne L. Nothnagel" w:date="2022-05-25T09:56:00Z"/>
                    <w:lang w:val="en-GB" w:eastAsia="en-ZA"/>
                  </w:rPr>
                </w:rPrChange>
              </w:rPr>
              <w:pPrChange w:id="235" w:author="Vigne L. Nothnagel" w:date="2022-05-25T10:04:00Z">
                <w:pPr>
                  <w:spacing w:before="60" w:after="60" w:line="240" w:lineRule="auto"/>
                </w:pPr>
              </w:pPrChange>
            </w:pPr>
            <w:del w:id="236" w:author="Vigne L. Nothnagel" w:date="2022-05-25T09:56:00Z">
              <w:r w:rsidRPr="00EA53B2" w:rsidDel="00EA53B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237" w:author="Vigne L. Nothnagel" w:date="2022-05-25T09:56:00Z">
                    <w:rPr>
                      <w:lang w:val="en-GB" w:eastAsia="en-ZA"/>
                    </w:rPr>
                  </w:rPrChange>
                </w:rPr>
                <w:delText xml:space="preserve">23. </w:delText>
              </w:r>
            </w:del>
            <w:proofErr w:type="spellStart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38" w:author="Vigne L. Nothnagel" w:date="2022-05-25T09:56:00Z">
                  <w:rPr>
                    <w:lang w:val="en-GB" w:eastAsia="en-ZA"/>
                  </w:rPr>
                </w:rPrChange>
              </w:rPr>
              <w:t>Toroela</w:t>
            </w:r>
            <w:proofErr w:type="spellEnd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39" w:author="Vigne L. Nothnagel" w:date="2022-05-25T09:56:00Z">
                  <w:rPr>
                    <w:lang w:val="en-GB" w:eastAsia="en-ZA"/>
                  </w:rPr>
                </w:rPrChange>
              </w:rPr>
              <w:t xml:space="preserve"> (Pty) Ltd </w:t>
            </w:r>
            <w:del w:id="240" w:author="Vigne L. Nothnagel" w:date="2022-05-25T09:58:00Z">
              <w:r w:rsidRPr="00EA53B2" w:rsidDel="00EA53B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241" w:author="Vigne L. Nothnagel" w:date="2022-05-25T09:56:00Z">
                    <w:rPr>
                      <w:lang w:val="en-GB" w:eastAsia="en-ZA"/>
                    </w:rPr>
                  </w:rPrChange>
                </w:rPr>
                <w:delText xml:space="preserve">Appointment Letter </w:delText>
              </w:r>
            </w:del>
          </w:p>
          <w:p w14:paraId="40472CE0" w14:textId="0D8297C9" w:rsidR="00EA53B2" w:rsidRPr="00EA53B2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242" w:author="Vigne L. Nothnagel" w:date="2022-05-25T09:56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43" w:author="Vigne L. Nothnagel" w:date="2022-05-25T09:56:00Z">
                  <w:rPr>
                    <w:ins w:id="244" w:author="Vigne L. Nothnagel" w:date="2022-05-25T09:56:00Z"/>
                    <w:lang w:val="en-GB" w:eastAsia="en-ZA"/>
                  </w:rPr>
                </w:rPrChange>
              </w:rPr>
              <w:pPrChange w:id="245" w:author="Vigne L. Nothnagel" w:date="2022-05-25T10:04:00Z">
                <w:pPr>
                  <w:spacing w:before="60" w:after="60" w:line="240" w:lineRule="auto"/>
                </w:pPr>
              </w:pPrChange>
            </w:pPr>
            <w:del w:id="246" w:author="Vigne L. Nothnagel" w:date="2022-05-25T09:56:00Z">
              <w:r w:rsidRPr="00EA53B2" w:rsidDel="00EA53B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247" w:author="Vigne L. Nothnagel" w:date="2022-05-25T09:56:00Z">
                    <w:rPr>
                      <w:lang w:val="en-GB" w:eastAsia="en-ZA"/>
                    </w:rPr>
                  </w:rPrChange>
                </w:rPr>
                <w:delText xml:space="preserve">24. </w:delText>
              </w:r>
            </w:del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48" w:author="Vigne L. Nothnagel" w:date="2022-05-25T09:56:00Z">
                  <w:rPr>
                    <w:lang w:val="en-GB" w:eastAsia="en-ZA"/>
                  </w:rPr>
                </w:rPrChange>
              </w:rPr>
              <w:t xml:space="preserve">Naledi </w:t>
            </w:r>
            <w:proofErr w:type="spellStart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49" w:author="Vigne L. Nothnagel" w:date="2022-05-25T09:56:00Z">
                  <w:rPr>
                    <w:lang w:val="en-GB" w:eastAsia="en-ZA"/>
                  </w:rPr>
                </w:rPrChange>
              </w:rPr>
              <w:t>Ya</w:t>
            </w:r>
            <w:proofErr w:type="spellEnd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50" w:author="Vigne L. Nothnagel" w:date="2022-05-25T09:56:00Z">
                  <w:rPr>
                    <w:lang w:val="en-GB" w:eastAsia="en-ZA"/>
                  </w:rPr>
                </w:rPrChange>
              </w:rPr>
              <w:t xml:space="preserve"> </w:t>
            </w:r>
            <w:proofErr w:type="spellStart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51" w:author="Vigne L. Nothnagel" w:date="2022-05-25T09:56:00Z">
                  <w:rPr>
                    <w:lang w:val="en-GB" w:eastAsia="en-ZA"/>
                  </w:rPr>
                </w:rPrChange>
              </w:rPr>
              <w:t>Kanana</w:t>
            </w:r>
            <w:proofErr w:type="spellEnd"/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52" w:author="Vigne L. Nothnagel" w:date="2022-05-25T09:56:00Z">
                  <w:rPr>
                    <w:lang w:val="en-GB" w:eastAsia="en-ZA"/>
                  </w:rPr>
                </w:rPrChange>
              </w:rPr>
              <w:t xml:space="preserve"> Projects (Pty) Ltd </w:t>
            </w:r>
          </w:p>
          <w:p w14:paraId="61F1F956" w14:textId="084DE00B" w:rsidR="00AC734B" w:rsidRPr="00EA53B2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53" w:author="Vigne L. Nothnagel" w:date="2022-05-25T09:56:00Z">
                  <w:rPr>
                    <w:lang w:val="en-GB" w:eastAsia="en-ZA"/>
                  </w:rPr>
                </w:rPrChange>
              </w:rPr>
              <w:pPrChange w:id="254" w:author="Vigne L. Nothnagel" w:date="2022-05-25T10:04:00Z">
                <w:pPr>
                  <w:spacing w:before="60" w:after="60" w:line="240" w:lineRule="auto"/>
                </w:pPr>
              </w:pPrChange>
            </w:pPr>
            <w:del w:id="255" w:author="Vigne L. Nothnagel" w:date="2022-05-25T09:58:00Z">
              <w:r w:rsidRPr="00EA53B2" w:rsidDel="00EA53B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256" w:author="Vigne L. Nothnagel" w:date="2022-05-25T09:56:00Z">
                    <w:rPr>
                      <w:lang w:val="en-GB" w:eastAsia="en-ZA"/>
                    </w:rPr>
                  </w:rPrChange>
                </w:rPr>
                <w:delText xml:space="preserve">25. </w:delText>
              </w:r>
            </w:del>
            <w:r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57" w:author="Vigne L. Nothnagel" w:date="2022-05-25T09:56:00Z">
                  <w:rPr>
                    <w:lang w:val="en-GB" w:eastAsia="en-ZA"/>
                  </w:rPr>
                </w:rPrChange>
              </w:rPr>
              <w:t xml:space="preserve">Blue Dot G Services </w:t>
            </w:r>
            <w:r w:rsidR="00EA53B2" w:rsidRPr="00EA53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CC</w:t>
            </w:r>
          </w:p>
        </w:tc>
      </w:tr>
      <w:tr w:rsidR="00F25D82" w:rsidRPr="00F25D82" w14:paraId="5F5738D8" w14:textId="77777777" w:rsidTr="00F25D82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EE9C" w14:textId="77777777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HHS 01.2021.22 (Batch 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8581" w14:textId="1C76FDE3" w:rsidR="00AC734B" w:rsidRPr="00F25D82" w:rsidRDefault="00DA383E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ins w:id="258" w:author="Vigne L. Nothnagel" w:date="2022-05-25T09:45:00Z"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Tender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to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hire 10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 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000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-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litre mobile drinking water tankers (trucks)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to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supply informal settlement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s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in Tshwane: three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-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year period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,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as and when required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,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with effect from 14 May 2022</w:t>
              </w:r>
            </w:ins>
            <w:del w:id="259" w:author="Vigne L. Nothnagel" w:date="2022-05-25T09:45:00Z">
              <w:r w:rsidR="00AC734B" w:rsidRPr="00F25D82" w:rsidDel="00DA38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Tender for hire of 10 000 litre of mobile drinking water tankers (trucks) for the supply in the informal settlement in the City of Tshwane: three (3) year period: as and when required: with effect from 14 May 2022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6D7F" w14:textId="0F09534A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Human Settlement</w:t>
            </w:r>
            <w:ins w:id="260" w:author="Vigne L. Nothnagel" w:date="2022-05-25T09:41:00Z">
              <w:r w:rsidR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s Department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6D7E" w14:textId="10E1BF95" w:rsidR="00AC734B" w:rsidRPr="00F25D82" w:rsidRDefault="001C7B78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ins w:id="261" w:author="Vigne L. Nothnagel" w:date="2022-05-25T09:40:00Z"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12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May 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2022</w:t>
              </w:r>
            </w:ins>
            <w:del w:id="262" w:author="Vigne L. Nothnagel" w:date="2022-05-25T09:40:00Z">
              <w:r w:rsidR="00AC734B" w:rsidRPr="00F25D82" w:rsidDel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12. 05.2022</w:delText>
              </w:r>
            </w:del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6609" w14:textId="094C94D2" w:rsidR="00093638" w:rsidRPr="00093638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263" w:author="Vigne L. Nothnagel" w:date="2022-05-25T09:59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64" w:author="Vigne L. Nothnagel" w:date="2022-05-25T10:00:00Z">
                  <w:rPr>
                    <w:ins w:id="265" w:author="Vigne L. Nothnagel" w:date="2022-05-25T09:59:00Z"/>
                    <w:lang w:val="en-GB" w:eastAsia="en-ZA"/>
                  </w:rPr>
                </w:rPrChange>
              </w:rPr>
              <w:pPrChange w:id="266" w:author="Vigne L. Nothnagel" w:date="2022-05-25T10:04:00Z">
                <w:pPr>
                  <w:spacing w:before="60" w:after="60" w:line="240" w:lineRule="auto"/>
                </w:pPr>
              </w:pPrChange>
            </w:pPr>
            <w:del w:id="267" w:author="Vigne L. Nothnagel" w:date="2022-05-25T09:58:00Z">
              <w:r w:rsidRPr="00093638" w:rsidDel="00EA53B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268" w:author="Vigne L. Nothnagel" w:date="2022-05-25T10:00:00Z">
                    <w:rPr>
                      <w:lang w:val="en-GB" w:eastAsia="en-ZA"/>
                    </w:rPr>
                  </w:rPrChange>
                </w:rPr>
                <w:br/>
              </w:r>
            </w:del>
            <w:del w:id="269" w:author="Vigne L. Nothnagel" w:date="2022-05-25T10:00:00Z">
              <w:r w:rsidRPr="00093638" w:rsidDel="0009363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270" w:author="Vigne L. Nothnagel" w:date="2022-05-25T10:00:00Z">
                    <w:rPr>
                      <w:lang w:val="en-GB" w:eastAsia="en-ZA"/>
                    </w:rPr>
                  </w:rPrChange>
                </w:rPr>
                <w:delText xml:space="preserve">26. </w:delText>
              </w:r>
            </w:del>
            <w:proofErr w:type="spellStart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71" w:author="Vigne L. Nothnagel" w:date="2022-05-25T10:00:00Z">
                  <w:rPr>
                    <w:lang w:val="en-GB" w:eastAsia="en-ZA"/>
                  </w:rPr>
                </w:rPrChange>
              </w:rPr>
              <w:t>Thaka</w:t>
            </w:r>
            <w:proofErr w:type="spellEnd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72" w:author="Vigne L. Nothnagel" w:date="2022-05-25T10:00:00Z">
                  <w:rPr>
                    <w:lang w:val="en-GB" w:eastAsia="en-ZA"/>
                  </w:rPr>
                </w:rPrChange>
              </w:rPr>
              <w:t xml:space="preserve"> Holdings (Pty) Ltd</w:t>
            </w:r>
          </w:p>
          <w:p w14:paraId="5D3BD0E7" w14:textId="7648BC30" w:rsidR="00093638" w:rsidRPr="00093638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273" w:author="Vigne L. Nothnagel" w:date="2022-05-25T09:59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74" w:author="Vigne L. Nothnagel" w:date="2022-05-25T10:00:00Z">
                  <w:rPr>
                    <w:ins w:id="275" w:author="Vigne L. Nothnagel" w:date="2022-05-25T09:59:00Z"/>
                    <w:lang w:val="en-GB" w:eastAsia="en-ZA"/>
                  </w:rPr>
                </w:rPrChange>
              </w:rPr>
              <w:pPrChange w:id="276" w:author="Vigne L. Nothnagel" w:date="2022-05-25T10:04:00Z">
                <w:pPr>
                  <w:spacing w:before="60" w:after="60" w:line="240" w:lineRule="auto"/>
                </w:pPr>
              </w:pPrChange>
            </w:pPr>
            <w:del w:id="277" w:author="Vigne L. Nothnagel" w:date="2022-05-25T09:59:00Z">
              <w:r w:rsidRPr="00093638" w:rsidDel="0009363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278" w:author="Vigne L. Nothnagel" w:date="2022-05-25T10:00:00Z">
                    <w:rPr>
                      <w:lang w:val="en-GB" w:eastAsia="en-ZA"/>
                    </w:rPr>
                  </w:rPrChange>
                </w:rPr>
                <w:br/>
              </w:r>
            </w:del>
            <w:del w:id="279" w:author="Vigne L. Nothnagel" w:date="2022-05-25T10:00:00Z">
              <w:r w:rsidRPr="00093638" w:rsidDel="0009363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280" w:author="Vigne L. Nothnagel" w:date="2022-05-25T10:00:00Z">
                    <w:rPr>
                      <w:lang w:val="en-GB" w:eastAsia="en-ZA"/>
                    </w:rPr>
                  </w:rPrChange>
                </w:rPr>
                <w:delText xml:space="preserve">27. </w:delText>
              </w:r>
            </w:del>
            <w:proofErr w:type="spellStart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81" w:author="Vigne L. Nothnagel" w:date="2022-05-25T10:00:00Z">
                  <w:rPr>
                    <w:lang w:val="en-GB" w:eastAsia="en-ZA"/>
                  </w:rPr>
                </w:rPrChange>
              </w:rPr>
              <w:t>Bagaphala</w:t>
            </w:r>
            <w:proofErr w:type="spellEnd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82" w:author="Vigne L. Nothnagel" w:date="2022-05-25T10:00:00Z">
                  <w:rPr>
                    <w:lang w:val="en-GB" w:eastAsia="en-ZA"/>
                  </w:rPr>
                </w:rPrChange>
              </w:rPr>
              <w:t xml:space="preserve"> Projects and Trading </w:t>
            </w:r>
            <w:r w:rsidR="00093638"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CC</w:t>
            </w:r>
          </w:p>
          <w:p w14:paraId="7B313E86" w14:textId="6811C9A6" w:rsidR="00093638" w:rsidRPr="00093638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283" w:author="Vigne L. Nothnagel" w:date="2022-05-25T09:59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84" w:author="Vigne L. Nothnagel" w:date="2022-05-25T10:00:00Z">
                  <w:rPr>
                    <w:ins w:id="285" w:author="Vigne L. Nothnagel" w:date="2022-05-25T09:59:00Z"/>
                    <w:lang w:val="en-GB" w:eastAsia="en-ZA"/>
                  </w:rPr>
                </w:rPrChange>
              </w:rPr>
              <w:pPrChange w:id="286" w:author="Vigne L. Nothnagel" w:date="2022-05-25T10:04:00Z">
                <w:pPr>
                  <w:spacing w:before="60" w:after="60" w:line="240" w:lineRule="auto"/>
                </w:pPr>
              </w:pPrChange>
            </w:pPr>
            <w:del w:id="287" w:author="Vigne L. Nothnagel" w:date="2022-05-25T09:59:00Z">
              <w:r w:rsidRPr="00093638" w:rsidDel="0009363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288" w:author="Vigne L. Nothnagel" w:date="2022-05-25T10:00:00Z">
                    <w:rPr>
                      <w:lang w:val="en-GB" w:eastAsia="en-ZA"/>
                    </w:rPr>
                  </w:rPrChange>
                </w:rPr>
                <w:br/>
              </w:r>
            </w:del>
            <w:del w:id="289" w:author="Vigne L. Nothnagel" w:date="2022-05-25T10:00:00Z">
              <w:r w:rsidRPr="00093638" w:rsidDel="0009363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290" w:author="Vigne L. Nothnagel" w:date="2022-05-25T10:00:00Z">
                    <w:rPr>
                      <w:lang w:val="en-GB" w:eastAsia="en-ZA"/>
                    </w:rPr>
                  </w:rPrChange>
                </w:rPr>
                <w:delText xml:space="preserve">28. </w:delText>
              </w:r>
            </w:del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91" w:author="Vigne L. Nothnagel" w:date="2022-05-25T10:00:00Z">
                  <w:rPr>
                    <w:lang w:val="en-GB" w:eastAsia="en-ZA"/>
                  </w:rPr>
                </w:rPrChange>
              </w:rPr>
              <w:t xml:space="preserve">Stain-Neo's Construction and Projects </w:t>
            </w:r>
            <w:r w:rsidR="00093638"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</w:p>
          <w:p w14:paraId="22C1B7BF" w14:textId="555204CF" w:rsidR="00093638" w:rsidRPr="00093638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292" w:author="Vigne L. Nothnagel" w:date="2022-05-25T09:59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93" w:author="Vigne L. Nothnagel" w:date="2022-05-25T10:00:00Z">
                  <w:rPr>
                    <w:ins w:id="294" w:author="Vigne L. Nothnagel" w:date="2022-05-25T09:59:00Z"/>
                    <w:lang w:val="en-GB" w:eastAsia="en-ZA"/>
                  </w:rPr>
                </w:rPrChange>
              </w:rPr>
              <w:pPrChange w:id="295" w:author="Vigne L. Nothnagel" w:date="2022-05-25T10:04:00Z">
                <w:pPr>
                  <w:spacing w:before="60" w:after="60" w:line="240" w:lineRule="auto"/>
                </w:pPr>
              </w:pPrChange>
            </w:pPr>
            <w:del w:id="296" w:author="Vigne L. Nothnagel" w:date="2022-05-25T10:00:00Z">
              <w:r w:rsidRPr="00093638" w:rsidDel="0009363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297" w:author="Vigne L. Nothnagel" w:date="2022-05-25T10:00:00Z">
                    <w:rPr>
                      <w:lang w:val="en-GB" w:eastAsia="en-ZA"/>
                    </w:rPr>
                  </w:rPrChange>
                </w:rPr>
                <w:delText xml:space="preserve">29. </w:delText>
              </w:r>
            </w:del>
            <w:proofErr w:type="spellStart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98" w:author="Vigne L. Nothnagel" w:date="2022-05-25T10:00:00Z">
                  <w:rPr>
                    <w:lang w:val="en-GB" w:eastAsia="en-ZA"/>
                  </w:rPr>
                </w:rPrChange>
              </w:rPr>
              <w:t>Shingirayi</w:t>
            </w:r>
            <w:proofErr w:type="spellEnd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299" w:author="Vigne L. Nothnagel" w:date="2022-05-25T10:00:00Z">
                  <w:rPr>
                    <w:lang w:val="en-GB" w:eastAsia="en-ZA"/>
                  </w:rPr>
                </w:rPrChange>
              </w:rPr>
              <w:t xml:space="preserve"> Civil and Building Construction </w:t>
            </w:r>
            <w:r w:rsidR="00093638"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</w:p>
          <w:p w14:paraId="626BBEA6" w14:textId="5ED2252D" w:rsidR="00093638" w:rsidRPr="00093638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300" w:author="Vigne L. Nothnagel" w:date="2022-05-25T09:59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01" w:author="Vigne L. Nothnagel" w:date="2022-05-25T10:00:00Z">
                  <w:rPr>
                    <w:ins w:id="302" w:author="Vigne L. Nothnagel" w:date="2022-05-25T09:59:00Z"/>
                    <w:lang w:val="en-GB" w:eastAsia="en-ZA"/>
                  </w:rPr>
                </w:rPrChange>
              </w:rPr>
              <w:pPrChange w:id="303" w:author="Vigne L. Nothnagel" w:date="2022-05-25T10:04:00Z">
                <w:pPr>
                  <w:spacing w:before="60" w:after="60" w:line="240" w:lineRule="auto"/>
                </w:pPr>
              </w:pPrChange>
            </w:pPr>
            <w:del w:id="304" w:author="Vigne L. Nothnagel" w:date="2022-05-25T10:00:00Z">
              <w:r w:rsidRPr="00093638" w:rsidDel="0009363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305" w:author="Vigne L. Nothnagel" w:date="2022-05-25T10:00:00Z">
                    <w:rPr>
                      <w:lang w:val="en-GB" w:eastAsia="en-ZA"/>
                    </w:rPr>
                  </w:rPrChange>
                </w:rPr>
                <w:delText xml:space="preserve">30. </w:delText>
              </w:r>
            </w:del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06" w:author="Vigne L. Nothnagel" w:date="2022-05-25T10:00:00Z">
                  <w:rPr>
                    <w:lang w:val="en-GB" w:eastAsia="en-ZA"/>
                  </w:rPr>
                </w:rPrChange>
              </w:rPr>
              <w:t xml:space="preserve">Damaris holdings </w:t>
            </w:r>
            <w:r w:rsidR="00093638"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</w:p>
          <w:p w14:paraId="6ACA5CEA" w14:textId="52A48DC6" w:rsidR="00093638" w:rsidRPr="00093638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307" w:author="Vigne L. Nothnagel" w:date="2022-05-25T09:59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08" w:author="Vigne L. Nothnagel" w:date="2022-05-25T10:00:00Z">
                  <w:rPr>
                    <w:ins w:id="309" w:author="Vigne L. Nothnagel" w:date="2022-05-25T09:59:00Z"/>
                    <w:lang w:val="en-GB" w:eastAsia="en-ZA"/>
                  </w:rPr>
                </w:rPrChange>
              </w:rPr>
              <w:pPrChange w:id="310" w:author="Vigne L. Nothnagel" w:date="2022-05-25T10:04:00Z">
                <w:pPr>
                  <w:spacing w:before="60" w:after="60" w:line="240" w:lineRule="auto"/>
                </w:pPr>
              </w:pPrChange>
            </w:pPr>
            <w:del w:id="311" w:author="Vigne L. Nothnagel" w:date="2022-05-25T10:00:00Z">
              <w:r w:rsidRPr="00093638" w:rsidDel="0009363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312" w:author="Vigne L. Nothnagel" w:date="2022-05-25T10:00:00Z">
                    <w:rPr>
                      <w:lang w:val="en-GB" w:eastAsia="en-ZA"/>
                    </w:rPr>
                  </w:rPrChange>
                </w:rPr>
                <w:delText xml:space="preserve">31. </w:delText>
              </w:r>
            </w:del>
            <w:proofErr w:type="spellStart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13" w:author="Vigne L. Nothnagel" w:date="2022-05-25T10:00:00Z">
                  <w:rPr>
                    <w:lang w:val="en-GB" w:eastAsia="en-ZA"/>
                  </w:rPr>
                </w:rPrChange>
              </w:rPr>
              <w:t>Ultrasolo</w:t>
            </w:r>
            <w:proofErr w:type="spellEnd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14" w:author="Vigne L. Nothnagel" w:date="2022-05-25T10:00:00Z">
                  <w:rPr>
                    <w:lang w:val="en-GB" w:eastAsia="en-ZA"/>
                  </w:rPr>
                </w:rPrChange>
              </w:rPr>
              <w:t xml:space="preserve"> (Pty) Ltd </w:t>
            </w:r>
          </w:p>
          <w:p w14:paraId="757F2316" w14:textId="18195D6A" w:rsidR="00093638" w:rsidRPr="00093638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315" w:author="Vigne L. Nothnagel" w:date="2022-05-25T09:59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16" w:author="Vigne L. Nothnagel" w:date="2022-05-25T10:00:00Z">
                  <w:rPr>
                    <w:ins w:id="317" w:author="Vigne L. Nothnagel" w:date="2022-05-25T09:59:00Z"/>
                    <w:lang w:val="en-GB" w:eastAsia="en-ZA"/>
                  </w:rPr>
                </w:rPrChange>
              </w:rPr>
              <w:pPrChange w:id="318" w:author="Vigne L. Nothnagel" w:date="2022-05-25T10:04:00Z">
                <w:pPr>
                  <w:spacing w:before="60" w:after="60" w:line="240" w:lineRule="auto"/>
                </w:pPr>
              </w:pPrChange>
            </w:pPr>
            <w:del w:id="319" w:author="Vigne L. Nothnagel" w:date="2022-05-25T10:00:00Z">
              <w:r w:rsidRPr="00093638" w:rsidDel="0009363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320" w:author="Vigne L. Nothnagel" w:date="2022-05-25T10:00:00Z">
                    <w:rPr>
                      <w:lang w:val="en-GB" w:eastAsia="en-ZA"/>
                    </w:rPr>
                  </w:rPrChange>
                </w:rPr>
                <w:delText xml:space="preserve">32. </w:delText>
              </w:r>
            </w:del>
            <w:proofErr w:type="spellStart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21" w:author="Vigne L. Nothnagel" w:date="2022-05-25T10:00:00Z">
                  <w:rPr>
                    <w:lang w:val="en-GB" w:eastAsia="en-ZA"/>
                  </w:rPr>
                </w:rPrChange>
              </w:rPr>
              <w:t>Seocon</w:t>
            </w:r>
            <w:proofErr w:type="spellEnd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22" w:author="Vigne L. Nothnagel" w:date="2022-05-25T10:00:00Z">
                  <w:rPr>
                    <w:lang w:val="en-GB" w:eastAsia="en-ZA"/>
                  </w:rPr>
                </w:rPrChange>
              </w:rPr>
              <w:t xml:space="preserve"> (Pty) Ltd </w:t>
            </w:r>
          </w:p>
          <w:p w14:paraId="66CBB446" w14:textId="7BE9F151" w:rsidR="00093638" w:rsidRPr="00093638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323" w:author="Vigne L. Nothnagel" w:date="2022-05-25T09:59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24" w:author="Vigne L. Nothnagel" w:date="2022-05-25T10:00:00Z">
                  <w:rPr>
                    <w:ins w:id="325" w:author="Vigne L. Nothnagel" w:date="2022-05-25T09:59:00Z"/>
                    <w:lang w:val="en-GB" w:eastAsia="en-ZA"/>
                  </w:rPr>
                </w:rPrChange>
              </w:rPr>
              <w:pPrChange w:id="326" w:author="Vigne L. Nothnagel" w:date="2022-05-25T10:04:00Z">
                <w:pPr>
                  <w:spacing w:before="60" w:after="60" w:line="240" w:lineRule="auto"/>
                </w:pPr>
              </w:pPrChange>
            </w:pPr>
            <w:del w:id="327" w:author="Vigne L. Nothnagel" w:date="2022-05-25T10:00:00Z">
              <w:r w:rsidRPr="00093638" w:rsidDel="0009363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328" w:author="Vigne L. Nothnagel" w:date="2022-05-25T10:00:00Z">
                    <w:rPr>
                      <w:lang w:val="en-GB" w:eastAsia="en-ZA"/>
                    </w:rPr>
                  </w:rPrChange>
                </w:rPr>
                <w:delText xml:space="preserve">33. </w:delText>
              </w:r>
            </w:del>
            <w:proofErr w:type="spellStart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29" w:author="Vigne L. Nothnagel" w:date="2022-05-25T10:00:00Z">
                  <w:rPr>
                    <w:lang w:val="en-GB" w:eastAsia="en-ZA"/>
                  </w:rPr>
                </w:rPrChange>
              </w:rPr>
              <w:t>Mashi</w:t>
            </w:r>
            <w:proofErr w:type="spellEnd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30" w:author="Vigne L. Nothnagel" w:date="2022-05-25T10:00:00Z">
                  <w:rPr>
                    <w:lang w:val="en-GB" w:eastAsia="en-ZA"/>
                  </w:rPr>
                </w:rPrChange>
              </w:rPr>
              <w:t xml:space="preserve"> Transport and </w:t>
            </w:r>
            <w:r w:rsidR="00093638"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Construction Services CC </w:t>
            </w:r>
          </w:p>
          <w:p w14:paraId="6BADD750" w14:textId="184D81A1" w:rsidR="00093638" w:rsidRPr="00093638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331" w:author="Vigne L. Nothnagel" w:date="2022-05-25T10:00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32" w:author="Vigne L. Nothnagel" w:date="2022-05-25T10:00:00Z">
                  <w:rPr>
                    <w:ins w:id="333" w:author="Vigne L. Nothnagel" w:date="2022-05-25T10:00:00Z"/>
                    <w:lang w:val="en-GB" w:eastAsia="en-ZA"/>
                  </w:rPr>
                </w:rPrChange>
              </w:rPr>
              <w:pPrChange w:id="334" w:author="Vigne L. Nothnagel" w:date="2022-05-25T10:04:00Z">
                <w:pPr>
                  <w:spacing w:before="60" w:after="60" w:line="240" w:lineRule="auto"/>
                </w:pPr>
              </w:pPrChange>
            </w:pPr>
            <w:del w:id="335" w:author="Vigne L. Nothnagel" w:date="2022-05-25T10:00:00Z">
              <w:r w:rsidRPr="00093638" w:rsidDel="0009363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336" w:author="Vigne L. Nothnagel" w:date="2022-05-25T10:00:00Z">
                    <w:rPr>
                      <w:lang w:val="en-GB" w:eastAsia="en-ZA"/>
                    </w:rPr>
                  </w:rPrChange>
                </w:rPr>
                <w:delText xml:space="preserve">34. </w:delText>
              </w:r>
            </w:del>
            <w:proofErr w:type="spellStart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37" w:author="Vigne L. Nothnagel" w:date="2022-05-25T10:00:00Z">
                  <w:rPr>
                    <w:lang w:val="en-GB" w:eastAsia="en-ZA"/>
                  </w:rPr>
                </w:rPrChange>
              </w:rPr>
              <w:t>Njabs</w:t>
            </w:r>
            <w:proofErr w:type="spellEnd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38" w:author="Vigne L. Nothnagel" w:date="2022-05-25T10:00:00Z">
                  <w:rPr>
                    <w:lang w:val="en-GB" w:eastAsia="en-ZA"/>
                  </w:rPr>
                </w:rPrChange>
              </w:rPr>
              <w:t xml:space="preserve"> Investments </w:t>
            </w:r>
            <w:r w:rsidR="00093638"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</w:p>
          <w:p w14:paraId="199855F9" w14:textId="3D30EE2D" w:rsidR="00093638" w:rsidRPr="00093638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339" w:author="Vigne L. Nothnagel" w:date="2022-05-25T10:00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40" w:author="Vigne L. Nothnagel" w:date="2022-05-25T10:00:00Z">
                  <w:rPr>
                    <w:ins w:id="341" w:author="Vigne L. Nothnagel" w:date="2022-05-25T10:00:00Z"/>
                    <w:lang w:val="en-GB" w:eastAsia="en-ZA"/>
                  </w:rPr>
                </w:rPrChange>
              </w:rPr>
              <w:pPrChange w:id="342" w:author="Vigne L. Nothnagel" w:date="2022-05-25T10:04:00Z">
                <w:pPr>
                  <w:spacing w:before="60" w:after="60" w:line="240" w:lineRule="auto"/>
                </w:pPr>
              </w:pPrChange>
            </w:pPr>
            <w:del w:id="343" w:author="Vigne L. Nothnagel" w:date="2022-05-25T10:00:00Z">
              <w:r w:rsidRPr="00093638" w:rsidDel="0009363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344" w:author="Vigne L. Nothnagel" w:date="2022-05-25T10:00:00Z">
                    <w:rPr>
                      <w:lang w:val="en-GB" w:eastAsia="en-ZA"/>
                    </w:rPr>
                  </w:rPrChange>
                </w:rPr>
                <w:delText xml:space="preserve">35.  </w:delText>
              </w:r>
            </w:del>
            <w:proofErr w:type="spellStart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45" w:author="Vigne L. Nothnagel" w:date="2022-05-25T10:00:00Z">
                  <w:rPr>
                    <w:lang w:val="en-GB" w:eastAsia="en-ZA"/>
                  </w:rPr>
                </w:rPrChange>
              </w:rPr>
              <w:t>Galacol</w:t>
            </w:r>
            <w:proofErr w:type="spellEnd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46" w:author="Vigne L. Nothnagel" w:date="2022-05-25T10:00:00Z">
                  <w:rPr>
                    <w:lang w:val="en-GB" w:eastAsia="en-ZA"/>
                  </w:rPr>
                </w:rPrChange>
              </w:rPr>
              <w:t xml:space="preserve"> Trading Enterprises (Pty) Ltd </w:t>
            </w:r>
          </w:p>
          <w:p w14:paraId="4BB5081D" w14:textId="0A2DC5B5" w:rsidR="00093638" w:rsidRPr="00093638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347" w:author="Vigne L. Nothnagel" w:date="2022-05-25T10:00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48" w:author="Vigne L. Nothnagel" w:date="2022-05-25T10:00:00Z">
                  <w:rPr>
                    <w:ins w:id="349" w:author="Vigne L. Nothnagel" w:date="2022-05-25T10:00:00Z"/>
                    <w:lang w:val="en-GB" w:eastAsia="en-ZA"/>
                  </w:rPr>
                </w:rPrChange>
              </w:rPr>
              <w:pPrChange w:id="350" w:author="Vigne L. Nothnagel" w:date="2022-05-25T10:04:00Z">
                <w:pPr>
                  <w:spacing w:before="60" w:after="60" w:line="240" w:lineRule="auto"/>
                </w:pPr>
              </w:pPrChange>
            </w:pPr>
            <w:del w:id="351" w:author="Vigne L. Nothnagel" w:date="2022-05-25T10:00:00Z">
              <w:r w:rsidRPr="00093638" w:rsidDel="0009363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352" w:author="Vigne L. Nothnagel" w:date="2022-05-25T10:00:00Z">
                    <w:rPr>
                      <w:lang w:val="en-GB" w:eastAsia="en-ZA"/>
                    </w:rPr>
                  </w:rPrChange>
                </w:rPr>
                <w:delText xml:space="preserve">36. </w:delText>
              </w:r>
            </w:del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53" w:author="Vigne L. Nothnagel" w:date="2022-05-25T10:00:00Z">
                  <w:rPr>
                    <w:lang w:val="en-GB" w:eastAsia="en-ZA"/>
                  </w:rPr>
                </w:rPrChange>
              </w:rPr>
              <w:t xml:space="preserve">Just Breeze General Trading </w:t>
            </w:r>
            <w:r w:rsidR="00093638"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</w:p>
          <w:p w14:paraId="308C8AE0" w14:textId="74816481" w:rsidR="00093638" w:rsidRPr="00093638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354" w:author="Vigne L. Nothnagel" w:date="2022-05-25T10:00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55" w:author="Vigne L. Nothnagel" w:date="2022-05-25T10:00:00Z">
                  <w:rPr>
                    <w:ins w:id="356" w:author="Vigne L. Nothnagel" w:date="2022-05-25T10:00:00Z"/>
                    <w:lang w:val="en-GB" w:eastAsia="en-ZA"/>
                  </w:rPr>
                </w:rPrChange>
              </w:rPr>
              <w:pPrChange w:id="357" w:author="Vigne L. Nothnagel" w:date="2022-05-25T10:04:00Z">
                <w:pPr>
                  <w:spacing w:before="60" w:after="60" w:line="240" w:lineRule="auto"/>
                </w:pPr>
              </w:pPrChange>
            </w:pPr>
            <w:del w:id="358" w:author="Vigne L. Nothnagel" w:date="2022-05-25T10:00:00Z">
              <w:r w:rsidRPr="00093638" w:rsidDel="0009363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359" w:author="Vigne L. Nothnagel" w:date="2022-05-25T10:00:00Z">
                    <w:rPr>
                      <w:lang w:val="en-GB" w:eastAsia="en-ZA"/>
                    </w:rPr>
                  </w:rPrChange>
                </w:rPr>
                <w:delText xml:space="preserve">37. </w:delText>
              </w:r>
            </w:del>
            <w:proofErr w:type="spellStart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60" w:author="Vigne L. Nothnagel" w:date="2022-05-25T10:00:00Z">
                  <w:rPr>
                    <w:lang w:val="en-GB" w:eastAsia="en-ZA"/>
                  </w:rPr>
                </w:rPrChange>
              </w:rPr>
              <w:t>Moraja</w:t>
            </w:r>
            <w:proofErr w:type="spellEnd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61" w:author="Vigne L. Nothnagel" w:date="2022-05-25T10:00:00Z">
                  <w:rPr>
                    <w:lang w:val="en-GB" w:eastAsia="en-ZA"/>
                  </w:rPr>
                </w:rPrChange>
              </w:rPr>
              <w:t xml:space="preserve"> Businesses (Pty) Ltd </w:t>
            </w:r>
          </w:p>
          <w:p w14:paraId="61248ECC" w14:textId="1FE74238" w:rsidR="00093638" w:rsidRPr="00093638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362" w:author="Vigne L. Nothnagel" w:date="2022-05-25T10:00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63" w:author="Vigne L. Nothnagel" w:date="2022-05-25T10:00:00Z">
                  <w:rPr>
                    <w:ins w:id="364" w:author="Vigne L. Nothnagel" w:date="2022-05-25T10:00:00Z"/>
                    <w:lang w:val="en-GB" w:eastAsia="en-ZA"/>
                  </w:rPr>
                </w:rPrChange>
              </w:rPr>
              <w:pPrChange w:id="365" w:author="Vigne L. Nothnagel" w:date="2022-05-25T10:04:00Z">
                <w:pPr>
                  <w:spacing w:before="60" w:after="60" w:line="240" w:lineRule="auto"/>
                </w:pPr>
              </w:pPrChange>
            </w:pPr>
            <w:del w:id="366" w:author="Vigne L. Nothnagel" w:date="2022-05-25T10:00:00Z">
              <w:r w:rsidRPr="00093638" w:rsidDel="0009363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367" w:author="Vigne L. Nothnagel" w:date="2022-05-25T10:00:00Z">
                    <w:rPr>
                      <w:lang w:val="en-GB" w:eastAsia="en-ZA"/>
                    </w:rPr>
                  </w:rPrChange>
                </w:rPr>
                <w:delText xml:space="preserve">38. </w:delText>
              </w:r>
            </w:del>
            <w:proofErr w:type="spellStart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68" w:author="Vigne L. Nothnagel" w:date="2022-05-25T10:00:00Z">
                  <w:rPr>
                    <w:lang w:val="en-GB" w:eastAsia="en-ZA"/>
                  </w:rPr>
                </w:rPrChange>
              </w:rPr>
              <w:t>Molaudi</w:t>
            </w:r>
            <w:proofErr w:type="spellEnd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69" w:author="Vigne L. Nothnagel" w:date="2022-05-25T10:00:00Z">
                  <w:rPr>
                    <w:lang w:val="en-GB" w:eastAsia="en-ZA"/>
                  </w:rPr>
                </w:rPrChange>
              </w:rPr>
              <w:t xml:space="preserve"> Trading Enterprise </w:t>
            </w:r>
            <w:r w:rsidR="00093638"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</w:p>
          <w:p w14:paraId="18D931C6" w14:textId="0F3A9CA0" w:rsidR="00AC734B" w:rsidRPr="00093638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70" w:author="Vigne L. Nothnagel" w:date="2022-05-25T10:00:00Z">
                  <w:rPr>
                    <w:lang w:val="en-GB" w:eastAsia="en-ZA"/>
                  </w:rPr>
                </w:rPrChange>
              </w:rPr>
              <w:pPrChange w:id="371" w:author="Vigne L. Nothnagel" w:date="2022-05-25T10:04:00Z">
                <w:pPr>
                  <w:spacing w:before="60" w:after="60" w:line="240" w:lineRule="auto"/>
                </w:pPr>
              </w:pPrChange>
            </w:pPr>
            <w:del w:id="372" w:author="Vigne L. Nothnagel" w:date="2022-05-25T10:00:00Z">
              <w:r w:rsidRPr="00093638" w:rsidDel="0009363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373" w:author="Vigne L. Nothnagel" w:date="2022-05-25T10:00:00Z">
                    <w:rPr>
                      <w:lang w:val="en-GB" w:eastAsia="en-ZA"/>
                    </w:rPr>
                  </w:rPrChange>
                </w:rPr>
                <w:delText xml:space="preserve">39. </w:delText>
              </w:r>
            </w:del>
            <w:proofErr w:type="spellStart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74" w:author="Vigne L. Nothnagel" w:date="2022-05-25T10:00:00Z">
                  <w:rPr>
                    <w:lang w:val="en-GB" w:eastAsia="en-ZA"/>
                  </w:rPr>
                </w:rPrChange>
              </w:rPr>
              <w:t>Agattu</w:t>
            </w:r>
            <w:proofErr w:type="spellEnd"/>
            <w:r w:rsidRPr="000936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75" w:author="Vigne L. Nothnagel" w:date="2022-05-25T10:00:00Z">
                  <w:rPr>
                    <w:lang w:val="en-GB" w:eastAsia="en-ZA"/>
                  </w:rPr>
                </w:rPrChange>
              </w:rPr>
              <w:t xml:space="preserve"> Trading 186 (Pty) Ltd</w:t>
            </w:r>
          </w:p>
        </w:tc>
      </w:tr>
      <w:tr w:rsidR="00F25D82" w:rsidRPr="00F25D82" w14:paraId="10EA57EA" w14:textId="77777777" w:rsidTr="00F25D82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8DFC" w14:textId="77777777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HHS 01.2021.22 (Batch 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DC62" w14:textId="00B2988E" w:rsidR="00AC734B" w:rsidRPr="00F25D82" w:rsidRDefault="00DA383E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ins w:id="376" w:author="Vigne L. Nothnagel" w:date="2022-05-25T09:45:00Z"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Tender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to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hire 10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 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000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-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litre mobile drinking water tankers (trucks)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to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supply informal settlement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s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in Tshwane: three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-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year period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,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as and when required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,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with effect from 14 May 2022</w:t>
              </w:r>
            </w:ins>
            <w:del w:id="377" w:author="Vigne L. Nothnagel" w:date="2022-05-25T09:45:00Z">
              <w:r w:rsidR="00AC734B" w:rsidRPr="00F25D82" w:rsidDel="00DA38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Tender for hire of 10 000 litre of mobile drinking water tankers (trucks) for the supply in the informal settlement in the City of Tshwane: three (3) year period: as and when required: with effect from 14 May 2022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5B4A" w14:textId="24CAF0F4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Human Settlement</w:t>
            </w:r>
            <w:ins w:id="378" w:author="Vigne L. Nothnagel" w:date="2022-05-25T09:41:00Z">
              <w:r w:rsidR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s Department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0EDB" w14:textId="7A3443A4" w:rsidR="00AC734B" w:rsidRPr="00F25D82" w:rsidRDefault="001C7B78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ins w:id="379" w:author="Vigne L. Nothnagel" w:date="2022-05-25T09:40:00Z"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12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May 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2022</w:t>
              </w:r>
            </w:ins>
            <w:del w:id="380" w:author="Vigne L. Nothnagel" w:date="2022-05-25T09:40:00Z">
              <w:r w:rsidR="00AC734B" w:rsidRPr="00F25D82" w:rsidDel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12. 05.2022</w:delText>
              </w:r>
            </w:del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54F6" w14:textId="6FF3A101" w:rsidR="004828C7" w:rsidRPr="004828C7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381" w:author="Vigne L. Nothnagel" w:date="2022-05-25T10:0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82" w:author="Vigne L. Nothnagel" w:date="2022-05-25T10:04:00Z">
                  <w:rPr>
                    <w:ins w:id="383" w:author="Vigne L. Nothnagel" w:date="2022-05-25T10:01:00Z"/>
                    <w:lang w:val="en-GB" w:eastAsia="en-ZA"/>
                  </w:rPr>
                </w:rPrChange>
              </w:rPr>
              <w:pPrChange w:id="384" w:author="Vigne L. Nothnagel" w:date="2022-05-25T10:04:00Z">
                <w:pPr>
                  <w:spacing w:before="60" w:after="60" w:line="240" w:lineRule="auto"/>
                </w:pPr>
              </w:pPrChange>
            </w:pPr>
            <w:del w:id="385" w:author="Vigne L. Nothnagel" w:date="2022-05-25T10:01:00Z">
              <w:r w:rsidRPr="004828C7" w:rsidDel="0009363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386" w:author="Vigne L. Nothnagel" w:date="2022-05-25T10:04:00Z">
                    <w:rPr>
                      <w:lang w:val="en-GB" w:eastAsia="en-ZA"/>
                    </w:rPr>
                  </w:rPrChange>
                </w:rPr>
                <w:br/>
              </w:r>
            </w:del>
            <w:del w:id="387" w:author="Vigne L. Nothnagel" w:date="2022-05-25T10:04:00Z">
              <w:r w:rsidRPr="004828C7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388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40. </w:delText>
              </w:r>
            </w:del>
            <w:proofErr w:type="spellStart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89" w:author="Vigne L. Nothnagel" w:date="2022-05-25T10:04:00Z">
                  <w:rPr>
                    <w:lang w:val="en-GB" w:eastAsia="en-ZA"/>
                  </w:rPr>
                </w:rPrChange>
              </w:rPr>
              <w:t>Zithelo</w:t>
            </w:r>
            <w:proofErr w:type="spellEnd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90" w:author="Vigne L. Nothnagel" w:date="2022-05-25T10:04:00Z">
                  <w:rPr>
                    <w:lang w:val="en-GB" w:eastAsia="en-ZA"/>
                  </w:rPr>
                </w:rPrChange>
              </w:rPr>
              <w:t xml:space="preserve"> Group (Pty) Ltd</w:t>
            </w:r>
          </w:p>
          <w:p w14:paraId="46455BA6" w14:textId="7A4EA3AD" w:rsidR="004828C7" w:rsidRPr="004828C7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391" w:author="Vigne L. Nothnagel" w:date="2022-05-25T10:0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92" w:author="Vigne L. Nothnagel" w:date="2022-05-25T10:04:00Z">
                  <w:rPr>
                    <w:ins w:id="393" w:author="Vigne L. Nothnagel" w:date="2022-05-25T10:01:00Z"/>
                    <w:lang w:val="en-GB" w:eastAsia="en-ZA"/>
                  </w:rPr>
                </w:rPrChange>
              </w:rPr>
              <w:pPrChange w:id="394" w:author="Vigne L. Nothnagel" w:date="2022-05-25T10:04:00Z">
                <w:pPr>
                  <w:spacing w:before="60" w:after="60" w:line="240" w:lineRule="auto"/>
                </w:pPr>
              </w:pPrChange>
            </w:pPr>
            <w:del w:id="395" w:author="Vigne L. Nothnagel" w:date="2022-05-25T10:01:00Z">
              <w:r w:rsidRPr="004828C7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396" w:author="Vigne L. Nothnagel" w:date="2022-05-25T10:04:00Z">
                    <w:rPr>
                      <w:lang w:val="en-GB" w:eastAsia="en-ZA"/>
                    </w:rPr>
                  </w:rPrChange>
                </w:rPr>
                <w:br/>
              </w:r>
            </w:del>
            <w:del w:id="397" w:author="Vigne L. Nothnagel" w:date="2022-05-25T10:04:00Z">
              <w:r w:rsidRPr="004828C7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398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41. </w:delText>
              </w:r>
            </w:del>
            <w:proofErr w:type="spellStart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399" w:author="Vigne L. Nothnagel" w:date="2022-05-25T10:04:00Z">
                  <w:rPr>
                    <w:lang w:val="en-GB" w:eastAsia="en-ZA"/>
                  </w:rPr>
                </w:rPrChange>
              </w:rPr>
              <w:t>Rohile</w:t>
            </w:r>
            <w:proofErr w:type="spellEnd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00" w:author="Vigne L. Nothnagel" w:date="2022-05-25T10:04:00Z">
                  <w:rPr>
                    <w:lang w:val="en-GB" w:eastAsia="en-ZA"/>
                  </w:rPr>
                </w:rPrChange>
              </w:rPr>
              <w:t xml:space="preserve"> Trading Enterprises </w:t>
            </w:r>
            <w:r w:rsidR="004828C7"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CC</w:t>
            </w:r>
          </w:p>
          <w:p w14:paraId="3416675D" w14:textId="2C281FFD" w:rsidR="004828C7" w:rsidRPr="004828C7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401" w:author="Vigne L. Nothnagel" w:date="2022-05-25T10:0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02" w:author="Vigne L. Nothnagel" w:date="2022-05-25T10:04:00Z">
                  <w:rPr>
                    <w:ins w:id="403" w:author="Vigne L. Nothnagel" w:date="2022-05-25T10:01:00Z"/>
                    <w:lang w:val="en-GB" w:eastAsia="en-ZA"/>
                  </w:rPr>
                </w:rPrChange>
              </w:rPr>
              <w:pPrChange w:id="404" w:author="Vigne L. Nothnagel" w:date="2022-05-25T10:04:00Z">
                <w:pPr>
                  <w:spacing w:before="60" w:after="60" w:line="240" w:lineRule="auto"/>
                </w:pPr>
              </w:pPrChange>
            </w:pPr>
            <w:del w:id="405" w:author="Vigne L. Nothnagel" w:date="2022-05-25T10:01:00Z">
              <w:r w:rsidRPr="004828C7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406" w:author="Vigne L. Nothnagel" w:date="2022-05-25T10:04:00Z">
                    <w:rPr>
                      <w:lang w:val="en-GB" w:eastAsia="en-ZA"/>
                    </w:rPr>
                  </w:rPrChange>
                </w:rPr>
                <w:br/>
              </w:r>
            </w:del>
            <w:del w:id="407" w:author="Vigne L. Nothnagel" w:date="2022-05-25T10:04:00Z">
              <w:r w:rsidRPr="004828C7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408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42. </w:delText>
              </w:r>
            </w:del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09" w:author="Vigne L. Nothnagel" w:date="2022-05-25T10:04:00Z">
                  <w:rPr>
                    <w:lang w:val="en-GB" w:eastAsia="en-ZA"/>
                  </w:rPr>
                </w:rPrChange>
              </w:rPr>
              <w:t xml:space="preserve">Twin Corner Construction and Projects 161 </w:t>
            </w:r>
            <w:r w:rsidR="004828C7"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</w:p>
          <w:p w14:paraId="562F3D16" w14:textId="106F3DAB" w:rsidR="004828C7" w:rsidRPr="004828C7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410" w:author="Vigne L. Nothnagel" w:date="2022-05-25T10:0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11" w:author="Vigne L. Nothnagel" w:date="2022-05-25T10:04:00Z">
                  <w:rPr>
                    <w:ins w:id="412" w:author="Vigne L. Nothnagel" w:date="2022-05-25T10:01:00Z"/>
                    <w:lang w:val="en-GB" w:eastAsia="en-ZA"/>
                  </w:rPr>
                </w:rPrChange>
              </w:rPr>
              <w:pPrChange w:id="413" w:author="Vigne L. Nothnagel" w:date="2022-05-25T10:04:00Z">
                <w:pPr>
                  <w:spacing w:before="60" w:after="60" w:line="240" w:lineRule="auto"/>
                </w:pPr>
              </w:pPrChange>
            </w:pPr>
            <w:del w:id="414" w:author="Vigne L. Nothnagel" w:date="2022-05-25T10:04:00Z">
              <w:r w:rsidRPr="004828C7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415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43. </w:delText>
              </w:r>
            </w:del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16" w:author="Vigne L. Nothnagel" w:date="2022-05-25T10:04:00Z">
                  <w:rPr>
                    <w:lang w:val="en-GB" w:eastAsia="en-ZA"/>
                  </w:rPr>
                </w:rPrChange>
              </w:rPr>
              <w:t xml:space="preserve">Boitumelo Batho (Pty) Ltd </w:t>
            </w:r>
          </w:p>
          <w:p w14:paraId="65129230" w14:textId="7DEE83F6" w:rsidR="004828C7" w:rsidRPr="004828C7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417" w:author="Vigne L. Nothnagel" w:date="2022-05-25T10:0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18" w:author="Vigne L. Nothnagel" w:date="2022-05-25T10:04:00Z">
                  <w:rPr>
                    <w:ins w:id="419" w:author="Vigne L. Nothnagel" w:date="2022-05-25T10:01:00Z"/>
                    <w:lang w:val="en-GB" w:eastAsia="en-ZA"/>
                  </w:rPr>
                </w:rPrChange>
              </w:rPr>
              <w:pPrChange w:id="420" w:author="Vigne L. Nothnagel" w:date="2022-05-25T10:04:00Z">
                <w:pPr>
                  <w:spacing w:before="60" w:after="60" w:line="240" w:lineRule="auto"/>
                </w:pPr>
              </w:pPrChange>
            </w:pPr>
            <w:del w:id="421" w:author="Vigne L. Nothnagel" w:date="2022-05-25T10:04:00Z">
              <w:r w:rsidRPr="004828C7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422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44. </w:delText>
              </w:r>
            </w:del>
            <w:proofErr w:type="spellStart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23" w:author="Vigne L. Nothnagel" w:date="2022-05-25T10:04:00Z">
                  <w:rPr>
                    <w:lang w:val="en-GB" w:eastAsia="en-ZA"/>
                  </w:rPr>
                </w:rPrChange>
              </w:rPr>
              <w:t>Mdoseni</w:t>
            </w:r>
            <w:proofErr w:type="spellEnd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24" w:author="Vigne L. Nothnagel" w:date="2022-05-25T10:04:00Z">
                  <w:rPr>
                    <w:lang w:val="en-GB" w:eastAsia="en-ZA"/>
                  </w:rPr>
                </w:rPrChange>
              </w:rPr>
              <w:t xml:space="preserve"> Trading and Projects (Pty) Ltd </w:t>
            </w:r>
          </w:p>
          <w:p w14:paraId="05D352B4" w14:textId="36566942" w:rsidR="004828C7" w:rsidRPr="004828C7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425" w:author="Vigne L. Nothnagel" w:date="2022-05-25T10:0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26" w:author="Vigne L. Nothnagel" w:date="2022-05-25T10:04:00Z">
                  <w:rPr>
                    <w:ins w:id="427" w:author="Vigne L. Nothnagel" w:date="2022-05-25T10:01:00Z"/>
                    <w:lang w:val="en-GB" w:eastAsia="en-ZA"/>
                  </w:rPr>
                </w:rPrChange>
              </w:rPr>
              <w:pPrChange w:id="428" w:author="Vigne L. Nothnagel" w:date="2022-05-25T10:04:00Z">
                <w:pPr>
                  <w:spacing w:before="60" w:after="60" w:line="240" w:lineRule="auto"/>
                </w:pPr>
              </w:pPrChange>
            </w:pPr>
            <w:del w:id="429" w:author="Vigne L. Nothnagel" w:date="2022-05-25T10:04:00Z">
              <w:r w:rsidRPr="004828C7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430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45. </w:delText>
              </w:r>
            </w:del>
            <w:proofErr w:type="spellStart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31" w:author="Vigne L. Nothnagel" w:date="2022-05-25T10:04:00Z">
                  <w:rPr>
                    <w:lang w:val="en-GB" w:eastAsia="en-ZA"/>
                  </w:rPr>
                </w:rPrChange>
              </w:rPr>
              <w:t>Nmosa</w:t>
            </w:r>
            <w:proofErr w:type="spellEnd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32" w:author="Vigne L. Nothnagel" w:date="2022-05-25T10:04:00Z">
                  <w:rPr>
                    <w:lang w:val="en-GB" w:eastAsia="en-ZA"/>
                  </w:rPr>
                </w:rPrChange>
              </w:rPr>
              <w:t xml:space="preserve"> </w:t>
            </w:r>
            <w:proofErr w:type="spellStart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33" w:author="Vigne L. Nothnagel" w:date="2022-05-25T10:04:00Z">
                  <w:rPr>
                    <w:lang w:val="en-GB" w:eastAsia="en-ZA"/>
                  </w:rPr>
                </w:rPrChange>
              </w:rPr>
              <w:t>Ntenteng</w:t>
            </w:r>
            <w:proofErr w:type="spellEnd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34" w:author="Vigne L. Nothnagel" w:date="2022-05-25T10:04:00Z">
                  <w:rPr>
                    <w:lang w:val="en-GB" w:eastAsia="en-ZA"/>
                  </w:rPr>
                </w:rPrChange>
              </w:rPr>
              <w:t xml:space="preserve"> Trading &amp; Projects </w:t>
            </w:r>
          </w:p>
          <w:p w14:paraId="147E4DCD" w14:textId="6828D19E" w:rsidR="004828C7" w:rsidRPr="004828C7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435" w:author="Vigne L. Nothnagel" w:date="2022-05-25T10:0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36" w:author="Vigne L. Nothnagel" w:date="2022-05-25T10:04:00Z">
                  <w:rPr>
                    <w:ins w:id="437" w:author="Vigne L. Nothnagel" w:date="2022-05-25T10:01:00Z"/>
                    <w:lang w:val="en-GB" w:eastAsia="en-ZA"/>
                  </w:rPr>
                </w:rPrChange>
              </w:rPr>
              <w:pPrChange w:id="438" w:author="Vigne L. Nothnagel" w:date="2022-05-25T10:04:00Z">
                <w:pPr>
                  <w:spacing w:before="60" w:after="60" w:line="240" w:lineRule="auto"/>
                </w:pPr>
              </w:pPrChange>
            </w:pPr>
            <w:del w:id="439" w:author="Vigne L. Nothnagel" w:date="2022-05-25T10:04:00Z">
              <w:r w:rsidRPr="004828C7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440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46. </w:delText>
              </w:r>
            </w:del>
            <w:proofErr w:type="spellStart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41" w:author="Vigne L. Nothnagel" w:date="2022-05-25T10:04:00Z">
                  <w:rPr>
                    <w:lang w:val="en-GB" w:eastAsia="en-ZA"/>
                  </w:rPr>
                </w:rPrChange>
              </w:rPr>
              <w:t>Swamdla</w:t>
            </w:r>
            <w:proofErr w:type="spellEnd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42" w:author="Vigne L. Nothnagel" w:date="2022-05-25T10:04:00Z">
                  <w:rPr>
                    <w:lang w:val="en-GB" w:eastAsia="en-ZA"/>
                  </w:rPr>
                </w:rPrChange>
              </w:rPr>
              <w:t xml:space="preserve"> Trading &amp; Projects </w:t>
            </w:r>
            <w:r w:rsidR="000D5A0B"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</w:p>
          <w:p w14:paraId="69B6B7CC" w14:textId="6C53628E" w:rsidR="004828C7" w:rsidRPr="004828C7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443" w:author="Vigne L. Nothnagel" w:date="2022-05-25T10:0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44" w:author="Vigne L. Nothnagel" w:date="2022-05-25T10:04:00Z">
                  <w:rPr>
                    <w:ins w:id="445" w:author="Vigne L. Nothnagel" w:date="2022-05-25T10:01:00Z"/>
                    <w:lang w:val="en-GB" w:eastAsia="en-ZA"/>
                  </w:rPr>
                </w:rPrChange>
              </w:rPr>
              <w:pPrChange w:id="446" w:author="Vigne L. Nothnagel" w:date="2022-05-25T10:04:00Z">
                <w:pPr>
                  <w:spacing w:before="60" w:after="60" w:line="240" w:lineRule="auto"/>
                </w:pPr>
              </w:pPrChange>
            </w:pPr>
            <w:del w:id="447" w:author="Vigne L. Nothnagel" w:date="2022-05-25T10:04:00Z">
              <w:r w:rsidRPr="004828C7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448" w:author="Vigne L. Nothnagel" w:date="2022-05-25T10:04:00Z">
                    <w:rPr>
                      <w:lang w:val="en-GB" w:eastAsia="en-ZA"/>
                    </w:rPr>
                  </w:rPrChange>
                </w:rPr>
                <w:delText>47.</w:delText>
              </w:r>
            </w:del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49" w:author="Vigne L. Nothnagel" w:date="2022-05-25T10:04:00Z">
                  <w:rPr>
                    <w:lang w:val="en-GB" w:eastAsia="en-ZA"/>
                  </w:rPr>
                </w:rPrChange>
              </w:rPr>
              <w:t xml:space="preserve">Morena Le </w:t>
            </w:r>
            <w:proofErr w:type="spellStart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50" w:author="Vigne L. Nothnagel" w:date="2022-05-25T10:04:00Z">
                  <w:rPr>
                    <w:lang w:val="en-GB" w:eastAsia="en-ZA"/>
                  </w:rPr>
                </w:rPrChange>
              </w:rPr>
              <w:t>Lehlogonolo</w:t>
            </w:r>
            <w:proofErr w:type="spellEnd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51" w:author="Vigne L. Nothnagel" w:date="2022-05-25T10:04:00Z">
                  <w:rPr>
                    <w:lang w:val="en-GB" w:eastAsia="en-ZA"/>
                  </w:rPr>
                </w:rPrChange>
              </w:rPr>
              <w:t xml:space="preserve"> Investments (Pty) Ltd </w:t>
            </w:r>
          </w:p>
          <w:p w14:paraId="1E5195AD" w14:textId="476796A2" w:rsidR="004828C7" w:rsidRPr="004828C7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452" w:author="Vigne L. Nothnagel" w:date="2022-05-25T10:0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53" w:author="Vigne L. Nothnagel" w:date="2022-05-25T10:04:00Z">
                  <w:rPr>
                    <w:ins w:id="454" w:author="Vigne L. Nothnagel" w:date="2022-05-25T10:01:00Z"/>
                    <w:lang w:val="en-GB" w:eastAsia="en-ZA"/>
                  </w:rPr>
                </w:rPrChange>
              </w:rPr>
              <w:pPrChange w:id="455" w:author="Vigne L. Nothnagel" w:date="2022-05-25T10:04:00Z">
                <w:pPr>
                  <w:spacing w:before="60" w:after="60" w:line="240" w:lineRule="auto"/>
                </w:pPr>
              </w:pPrChange>
            </w:pPr>
            <w:del w:id="456" w:author="Vigne L. Nothnagel" w:date="2022-05-25T10:04:00Z">
              <w:r w:rsidRPr="004828C7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457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48. </w:delText>
              </w:r>
            </w:del>
            <w:proofErr w:type="spellStart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58" w:author="Vigne L. Nothnagel" w:date="2022-05-25T10:04:00Z">
                  <w:rPr>
                    <w:lang w:val="en-GB" w:eastAsia="en-ZA"/>
                  </w:rPr>
                </w:rPrChange>
              </w:rPr>
              <w:t>Mapheceka</w:t>
            </w:r>
            <w:proofErr w:type="spellEnd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59" w:author="Vigne L. Nothnagel" w:date="2022-05-25T10:04:00Z">
                  <w:rPr>
                    <w:lang w:val="en-GB" w:eastAsia="en-ZA"/>
                  </w:rPr>
                </w:rPrChange>
              </w:rPr>
              <w:t xml:space="preserve"> Construction and Projects </w:t>
            </w:r>
          </w:p>
          <w:p w14:paraId="1285A49E" w14:textId="1D2D7327" w:rsidR="004828C7" w:rsidRPr="004828C7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460" w:author="Vigne L. Nothnagel" w:date="2022-05-25T10:0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61" w:author="Vigne L. Nothnagel" w:date="2022-05-25T10:04:00Z">
                  <w:rPr>
                    <w:ins w:id="462" w:author="Vigne L. Nothnagel" w:date="2022-05-25T10:01:00Z"/>
                    <w:lang w:val="en-GB" w:eastAsia="en-ZA"/>
                  </w:rPr>
                </w:rPrChange>
              </w:rPr>
              <w:pPrChange w:id="463" w:author="Vigne L. Nothnagel" w:date="2022-05-25T10:04:00Z">
                <w:pPr>
                  <w:spacing w:before="60" w:after="60" w:line="240" w:lineRule="auto"/>
                </w:pPr>
              </w:pPrChange>
            </w:pPr>
            <w:del w:id="464" w:author="Vigne L. Nothnagel" w:date="2022-05-25T10:04:00Z">
              <w:r w:rsidRPr="004828C7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465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49. </w:delText>
              </w:r>
            </w:del>
            <w:proofErr w:type="spellStart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66" w:author="Vigne L. Nothnagel" w:date="2022-05-25T10:04:00Z">
                  <w:rPr>
                    <w:lang w:val="en-GB" w:eastAsia="en-ZA"/>
                  </w:rPr>
                </w:rPrChange>
              </w:rPr>
              <w:t>Esinenhlanhla</w:t>
            </w:r>
            <w:proofErr w:type="spellEnd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67" w:author="Vigne L. Nothnagel" w:date="2022-05-25T10:04:00Z">
                  <w:rPr>
                    <w:lang w:val="en-GB" w:eastAsia="en-ZA"/>
                  </w:rPr>
                </w:rPrChange>
              </w:rPr>
              <w:t xml:space="preserve"> Logistics and Projects (Pty) Ltd </w:t>
            </w:r>
          </w:p>
          <w:p w14:paraId="2EABD3D5" w14:textId="3B846AE4" w:rsidR="00AC734B" w:rsidRPr="004828C7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68" w:author="Vigne L. Nothnagel" w:date="2022-05-25T10:04:00Z">
                  <w:rPr>
                    <w:lang w:val="en-GB" w:eastAsia="en-ZA"/>
                  </w:rPr>
                </w:rPrChange>
              </w:rPr>
              <w:pPrChange w:id="469" w:author="Vigne L. Nothnagel" w:date="2022-05-25T10:04:00Z">
                <w:pPr>
                  <w:spacing w:before="60" w:after="60" w:line="240" w:lineRule="auto"/>
                </w:pPr>
              </w:pPrChange>
            </w:pPr>
            <w:del w:id="470" w:author="Vigne L. Nothnagel" w:date="2022-05-25T10:04:00Z">
              <w:r w:rsidRPr="004828C7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471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50. </w:delText>
              </w:r>
            </w:del>
            <w:proofErr w:type="spellStart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72" w:author="Vigne L. Nothnagel" w:date="2022-05-25T10:04:00Z">
                  <w:rPr>
                    <w:lang w:val="en-GB" w:eastAsia="en-ZA"/>
                  </w:rPr>
                </w:rPrChange>
              </w:rPr>
              <w:t>Mitiqu</w:t>
            </w:r>
            <w:proofErr w:type="spellEnd"/>
            <w:r w:rsidRPr="004828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73" w:author="Vigne L. Nothnagel" w:date="2022-05-25T10:04:00Z">
                  <w:rPr>
                    <w:lang w:val="en-GB" w:eastAsia="en-ZA"/>
                  </w:rPr>
                </w:rPrChange>
              </w:rPr>
              <w:t xml:space="preserve"> Trading and Projects (Pty) Ltd</w:t>
            </w:r>
          </w:p>
        </w:tc>
      </w:tr>
      <w:tr w:rsidR="00F25D82" w:rsidRPr="00F25D82" w14:paraId="58C5AFDB" w14:textId="77777777" w:rsidTr="00F25D82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7511" w14:textId="77777777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HHS 01.2021.22 (Batch 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C479" w14:textId="35DE5DCE" w:rsidR="00AC734B" w:rsidRPr="00F25D82" w:rsidRDefault="00DA383E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ins w:id="474" w:author="Vigne L. Nothnagel" w:date="2022-05-25T09:45:00Z"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Tender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to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hire 10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 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000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-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litre mobile drinking water tankers (trucks)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to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supply informal settlement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s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in Tshwane: three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-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year period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,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as and when required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,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with effect from 14 May 2022</w:t>
              </w:r>
            </w:ins>
            <w:del w:id="475" w:author="Vigne L. Nothnagel" w:date="2022-05-25T09:45:00Z">
              <w:r w:rsidR="00AC734B" w:rsidRPr="00F25D82" w:rsidDel="00DA38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Tender for hire of 10 000 litre of mobile drinking water tankers (trucks) for the supply in the informal settlement in the City of Tshwane: three (3) year period: as and when required: with effect from 14 May 2022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31BF" w14:textId="767ED51B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Human Settlement</w:t>
            </w:r>
            <w:ins w:id="476" w:author="Vigne L. Nothnagel" w:date="2022-05-25T09:41:00Z">
              <w:r w:rsidR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s Department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336C" w14:textId="57A7204B" w:rsidR="00AC734B" w:rsidRPr="00F25D82" w:rsidRDefault="001C7B78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ins w:id="477" w:author="Vigne L. Nothnagel" w:date="2022-05-25T09:40:00Z"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12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May 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2022</w:t>
              </w:r>
            </w:ins>
            <w:del w:id="478" w:author="Vigne L. Nothnagel" w:date="2022-05-25T09:40:00Z">
              <w:r w:rsidR="00AC734B" w:rsidRPr="00F25D82" w:rsidDel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12. 05.2022</w:delText>
              </w:r>
            </w:del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921B" w14:textId="7766F675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479" w:author="Vigne L. Nothnagel" w:date="2022-05-25T10:0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80" w:author="Vigne L. Nothnagel" w:date="2022-05-25T10:04:00Z">
                  <w:rPr>
                    <w:ins w:id="481" w:author="Vigne L. Nothnagel" w:date="2022-05-25T10:01:00Z"/>
                    <w:lang w:val="en-GB" w:eastAsia="en-ZA"/>
                  </w:rPr>
                </w:rPrChange>
              </w:rPr>
              <w:pPrChange w:id="482" w:author="Vigne L. Nothnagel" w:date="2022-05-25T10:04:00Z">
                <w:pPr>
                  <w:spacing w:before="60" w:after="60" w:line="240" w:lineRule="auto"/>
                </w:pPr>
              </w:pPrChange>
            </w:pPr>
            <w:del w:id="483" w:author="Vigne L. Nothnagel" w:date="2022-05-25T10:01:00Z">
              <w:r w:rsidRPr="000D5A0B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484" w:author="Vigne L. Nothnagel" w:date="2022-05-25T10:04:00Z">
                    <w:rPr>
                      <w:lang w:val="en-GB" w:eastAsia="en-ZA"/>
                    </w:rPr>
                  </w:rPrChange>
                </w:rPr>
                <w:br/>
              </w:r>
            </w:del>
            <w:del w:id="485" w:author="Vigne L. Nothnagel" w:date="2022-05-25T10:04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486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51.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87" w:author="Vigne L. Nothnagel" w:date="2022-05-25T10:04:00Z">
                  <w:rPr>
                    <w:lang w:val="en-GB" w:eastAsia="en-ZA"/>
                  </w:rPr>
                </w:rPrChange>
              </w:rPr>
              <w:t>Ivoline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88" w:author="Vigne L. Nothnagel" w:date="2022-05-25T10:04:00Z">
                  <w:rPr>
                    <w:lang w:val="en-GB" w:eastAsia="en-ZA"/>
                  </w:rPr>
                </w:rPrChange>
              </w:rPr>
              <w:t xml:space="preserve"> Trading Enterprise </w:t>
            </w:r>
            <w:r w:rsidR="000D5A0B"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CC</w:t>
            </w:r>
          </w:p>
          <w:p w14:paraId="7F7ABF70" w14:textId="47E57A3A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489" w:author="Vigne L. Nothnagel" w:date="2022-05-25T10:01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90" w:author="Vigne L. Nothnagel" w:date="2022-05-25T10:04:00Z">
                  <w:rPr>
                    <w:ins w:id="491" w:author="Vigne L. Nothnagel" w:date="2022-05-25T10:01:00Z"/>
                    <w:lang w:val="en-GB" w:eastAsia="en-ZA"/>
                  </w:rPr>
                </w:rPrChange>
              </w:rPr>
              <w:pPrChange w:id="492" w:author="Vigne L. Nothnagel" w:date="2022-05-25T10:04:00Z">
                <w:pPr>
                  <w:spacing w:before="60" w:after="60" w:line="240" w:lineRule="auto"/>
                </w:pPr>
              </w:pPrChange>
            </w:pPr>
            <w:del w:id="493" w:author="Vigne L. Nothnagel" w:date="2022-05-25T10:01:00Z">
              <w:r w:rsidRPr="000D5A0B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494" w:author="Vigne L. Nothnagel" w:date="2022-05-25T10:04:00Z">
                    <w:rPr>
                      <w:lang w:val="en-GB" w:eastAsia="en-ZA"/>
                    </w:rPr>
                  </w:rPrChange>
                </w:rPr>
                <w:br/>
              </w:r>
            </w:del>
            <w:del w:id="495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496" w:author="Vigne L. Nothnagel" w:date="2022-05-25T10:04:00Z">
                    <w:rPr>
                      <w:lang w:val="en-GB" w:eastAsia="en-ZA"/>
                    </w:rPr>
                  </w:rPrChange>
                </w:rPr>
                <w:delText>52.</w:delText>
              </w:r>
            </w:del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497" w:author="Vigne L. Nothnagel" w:date="2022-05-25T10:04:00Z">
                  <w:rPr>
                    <w:lang w:val="en-GB" w:eastAsia="en-ZA"/>
                  </w:rPr>
                </w:rPrChange>
              </w:rPr>
              <w:t xml:space="preserve">Sibahle Marketing &amp; Projects </w:t>
            </w:r>
            <w:ins w:id="498" w:author="Vigne L. Nothnagel" w:date="2022-05-25T10:05:00Z">
              <w:r w:rsidR="000D5A0B" w:rsidRPr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CC</w:t>
              </w:r>
            </w:ins>
            <w:del w:id="499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500" w:author="Vigne L. Nothnagel" w:date="2022-05-25T10:04:00Z">
                    <w:rPr>
                      <w:lang w:val="en-GB" w:eastAsia="en-ZA"/>
                    </w:rPr>
                  </w:rPrChange>
                </w:rPr>
                <w:delText>cc</w:delText>
              </w:r>
            </w:del>
          </w:p>
          <w:p w14:paraId="46A06B0F" w14:textId="725A6E89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501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02" w:author="Vigne L. Nothnagel" w:date="2022-05-25T10:04:00Z">
                  <w:rPr>
                    <w:ins w:id="503" w:author="Vigne L. Nothnagel" w:date="2022-05-25T10:02:00Z"/>
                    <w:lang w:val="en-GB" w:eastAsia="en-ZA"/>
                  </w:rPr>
                </w:rPrChange>
              </w:rPr>
              <w:pPrChange w:id="504" w:author="Vigne L. Nothnagel" w:date="2022-05-25T10:04:00Z">
                <w:pPr>
                  <w:spacing w:before="60" w:after="60" w:line="240" w:lineRule="auto"/>
                </w:pPr>
              </w:pPrChange>
            </w:pPr>
            <w:del w:id="505" w:author="Vigne L. Nothnagel" w:date="2022-05-25T10:01:00Z">
              <w:r w:rsidRPr="000D5A0B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506" w:author="Vigne L. Nothnagel" w:date="2022-05-25T10:04:00Z">
                    <w:rPr>
                      <w:lang w:val="en-GB" w:eastAsia="en-ZA"/>
                    </w:rPr>
                  </w:rPrChange>
                </w:rPr>
                <w:br/>
              </w:r>
            </w:del>
            <w:del w:id="507" w:author="Vigne L. Nothnagel" w:date="2022-05-25T10:04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508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53. </w:delText>
              </w:r>
            </w:del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09" w:author="Vigne L. Nothnagel" w:date="2022-05-25T10:04:00Z">
                  <w:rPr>
                    <w:lang w:val="en-GB" w:eastAsia="en-ZA"/>
                  </w:rPr>
                </w:rPrChange>
              </w:rPr>
              <w:t>FM Infrastructure (Pty) Ltd</w:t>
            </w:r>
          </w:p>
          <w:p w14:paraId="6FDBD375" w14:textId="00398B36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510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11" w:author="Vigne L. Nothnagel" w:date="2022-05-25T10:04:00Z">
                  <w:rPr>
                    <w:ins w:id="512" w:author="Vigne L. Nothnagel" w:date="2022-05-25T10:02:00Z"/>
                    <w:lang w:val="en-GB" w:eastAsia="en-ZA"/>
                  </w:rPr>
                </w:rPrChange>
              </w:rPr>
              <w:pPrChange w:id="513" w:author="Vigne L. Nothnagel" w:date="2022-05-25T10:04:00Z">
                <w:pPr>
                  <w:spacing w:before="60" w:after="60" w:line="240" w:lineRule="auto"/>
                </w:pPr>
              </w:pPrChange>
            </w:pPr>
            <w:del w:id="514" w:author="Vigne L. Nothnagel" w:date="2022-05-25T10:02:00Z">
              <w:r w:rsidRPr="000D5A0B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515" w:author="Vigne L. Nothnagel" w:date="2022-05-25T10:04:00Z">
                    <w:rPr>
                      <w:lang w:val="en-GB" w:eastAsia="en-ZA"/>
                    </w:rPr>
                  </w:rPrChange>
                </w:rPr>
                <w:br/>
              </w:r>
            </w:del>
            <w:del w:id="516" w:author="Vigne L. Nothnagel" w:date="2022-05-25T10:04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517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54. </w:delText>
              </w:r>
            </w:del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18" w:author="Vigne L. Nothnagel" w:date="2022-05-25T10:04:00Z">
                  <w:rPr>
                    <w:lang w:val="en-GB" w:eastAsia="en-ZA"/>
                  </w:rPr>
                </w:rPrChange>
              </w:rPr>
              <w:t xml:space="preserve">Opinionated Business Systems (Pty) Ltd </w:t>
            </w:r>
          </w:p>
          <w:p w14:paraId="75781544" w14:textId="7B41C300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519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20" w:author="Vigne L. Nothnagel" w:date="2022-05-25T10:04:00Z">
                  <w:rPr>
                    <w:ins w:id="521" w:author="Vigne L. Nothnagel" w:date="2022-05-25T10:02:00Z"/>
                    <w:lang w:val="en-GB" w:eastAsia="en-ZA"/>
                  </w:rPr>
                </w:rPrChange>
              </w:rPr>
              <w:pPrChange w:id="522" w:author="Vigne L. Nothnagel" w:date="2022-05-25T10:04:00Z">
                <w:pPr>
                  <w:spacing w:before="60" w:after="60" w:line="240" w:lineRule="auto"/>
                </w:pPr>
              </w:pPrChange>
            </w:pPr>
            <w:del w:id="523" w:author="Vigne L. Nothnagel" w:date="2022-05-25T10:04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524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55.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25" w:author="Vigne L. Nothnagel" w:date="2022-05-25T10:04:00Z">
                  <w:rPr>
                    <w:lang w:val="en-GB" w:eastAsia="en-ZA"/>
                  </w:rPr>
                </w:rPrChange>
              </w:rPr>
              <w:t>Lamola's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26" w:author="Vigne L. Nothnagel" w:date="2022-05-25T10:04:00Z">
                  <w:rPr>
                    <w:lang w:val="en-GB" w:eastAsia="en-ZA"/>
                  </w:rPr>
                </w:rPrChange>
              </w:rPr>
              <w:t xml:space="preserve"> Civil Construction </w:t>
            </w:r>
            <w:ins w:id="527" w:author="Vigne L. Nothnagel" w:date="2022-05-25T10:05:00Z">
              <w:r w:rsidR="000D5A0B" w:rsidRPr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CC</w:t>
              </w:r>
            </w:ins>
            <w:del w:id="528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529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cc </w:delText>
              </w:r>
            </w:del>
          </w:p>
          <w:p w14:paraId="5B1704C5" w14:textId="669EE7D0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530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31" w:author="Vigne L. Nothnagel" w:date="2022-05-25T10:04:00Z">
                  <w:rPr>
                    <w:ins w:id="532" w:author="Vigne L. Nothnagel" w:date="2022-05-25T10:02:00Z"/>
                    <w:lang w:val="en-GB" w:eastAsia="en-ZA"/>
                  </w:rPr>
                </w:rPrChange>
              </w:rPr>
              <w:pPrChange w:id="533" w:author="Vigne L. Nothnagel" w:date="2022-05-25T10:04:00Z">
                <w:pPr>
                  <w:spacing w:before="60" w:after="60" w:line="240" w:lineRule="auto"/>
                </w:pPr>
              </w:pPrChange>
            </w:pPr>
            <w:del w:id="534" w:author="Vigne L. Nothnagel" w:date="2022-05-25T10:04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535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56.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36" w:author="Vigne L. Nothnagel" w:date="2022-05-25T10:04:00Z">
                  <w:rPr>
                    <w:lang w:val="en-GB" w:eastAsia="en-ZA"/>
                  </w:rPr>
                </w:rPrChange>
              </w:rPr>
              <w:t>Gebza's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37" w:author="Vigne L. Nothnagel" w:date="2022-05-25T10:04:00Z">
                  <w:rPr>
                    <w:lang w:val="en-GB" w:eastAsia="en-ZA"/>
                  </w:rPr>
                </w:rPrChange>
              </w:rPr>
              <w:t xml:space="preserve"> Transport and Projects </w:t>
            </w:r>
          </w:p>
          <w:p w14:paraId="359F3826" w14:textId="10472FC2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538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39" w:author="Vigne L. Nothnagel" w:date="2022-05-25T10:04:00Z">
                  <w:rPr>
                    <w:ins w:id="540" w:author="Vigne L. Nothnagel" w:date="2022-05-25T10:02:00Z"/>
                    <w:lang w:val="en-GB" w:eastAsia="en-ZA"/>
                  </w:rPr>
                </w:rPrChange>
              </w:rPr>
              <w:pPrChange w:id="541" w:author="Vigne L. Nothnagel" w:date="2022-05-25T10:04:00Z">
                <w:pPr>
                  <w:spacing w:before="60" w:after="60" w:line="240" w:lineRule="auto"/>
                </w:pPr>
              </w:pPrChange>
            </w:pPr>
            <w:del w:id="542" w:author="Vigne L. Nothnagel" w:date="2022-05-25T10:04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543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57.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44" w:author="Vigne L. Nothnagel" w:date="2022-05-25T10:04:00Z">
                  <w:rPr>
                    <w:lang w:val="en-GB" w:eastAsia="en-ZA"/>
                  </w:rPr>
                </w:rPrChange>
              </w:rPr>
              <w:t>Khumovusi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45" w:author="Vigne L. Nothnagel" w:date="2022-05-25T10:04:00Z">
                  <w:rPr>
                    <w:lang w:val="en-GB" w:eastAsia="en-ZA"/>
                  </w:rPr>
                </w:rPrChange>
              </w:rPr>
              <w:t xml:space="preserve"> Trading and </w:t>
            </w:r>
            <w:del w:id="546" w:author="Vigne L. Nothnagel" w:date="2022-05-25T10:02:00Z">
              <w:r w:rsidRPr="000D5A0B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547" w:author="Vigne L. Nothnagel" w:date="2022-05-25T10:04:00Z">
                    <w:rPr>
                      <w:lang w:val="en-GB" w:eastAsia="en-ZA"/>
                    </w:rPr>
                  </w:rPrChange>
                </w:rPr>
                <w:delText>Porjects</w:delText>
              </w:r>
            </w:del>
            <w:ins w:id="548" w:author="Vigne L. Nothnagel" w:date="2022-05-25T10:05:00Z">
              <w:r w:rsidR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P</w:t>
              </w:r>
            </w:ins>
            <w:ins w:id="549" w:author="Vigne L. Nothnagel" w:date="2022-05-25T10:02:00Z">
              <w:r w:rsidR="004828C7" w:rsidRPr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550" w:author="Vigne L. Nothnagel" w:date="2022-05-25T10:04:00Z">
                    <w:rPr>
                      <w:lang w:val="en-GB" w:eastAsia="en-ZA"/>
                    </w:rPr>
                  </w:rPrChange>
                </w:rPr>
                <w:t>rojects</w:t>
              </w:r>
            </w:ins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51" w:author="Vigne L. Nothnagel" w:date="2022-05-25T10:04:00Z">
                  <w:rPr>
                    <w:lang w:val="en-GB" w:eastAsia="en-ZA"/>
                  </w:rPr>
                </w:rPrChange>
              </w:rPr>
              <w:t xml:space="preserve"> </w:t>
            </w:r>
            <w:ins w:id="552" w:author="Vigne L. Nothnagel" w:date="2022-05-25T10:05:00Z">
              <w:r w:rsidR="000D5A0B" w:rsidRPr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CC</w:t>
              </w:r>
            </w:ins>
            <w:del w:id="553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554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cc </w:delText>
              </w:r>
            </w:del>
          </w:p>
          <w:p w14:paraId="456652A7" w14:textId="136A3A1C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555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56" w:author="Vigne L. Nothnagel" w:date="2022-05-25T10:04:00Z">
                  <w:rPr>
                    <w:ins w:id="557" w:author="Vigne L. Nothnagel" w:date="2022-05-25T10:02:00Z"/>
                    <w:lang w:val="en-GB" w:eastAsia="en-ZA"/>
                  </w:rPr>
                </w:rPrChange>
              </w:rPr>
              <w:pPrChange w:id="558" w:author="Vigne L. Nothnagel" w:date="2022-05-25T10:04:00Z">
                <w:pPr>
                  <w:spacing w:before="60" w:after="60" w:line="240" w:lineRule="auto"/>
                </w:pPr>
              </w:pPrChange>
            </w:pPr>
            <w:del w:id="559" w:author="Vigne L. Nothnagel" w:date="2022-05-25T10:04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560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58.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61" w:author="Vigne L. Nothnagel" w:date="2022-05-25T10:04:00Z">
                  <w:rPr>
                    <w:lang w:val="en-GB" w:eastAsia="en-ZA"/>
                  </w:rPr>
                </w:rPrChange>
              </w:rPr>
              <w:t>Sithembe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62" w:author="Vigne L. Nothnagel" w:date="2022-05-25T10:04:00Z">
                  <w:rPr>
                    <w:lang w:val="en-GB" w:eastAsia="en-ZA"/>
                  </w:rPr>
                </w:rPrChange>
              </w:rPr>
              <w:t xml:space="preserve"> Transportation and Projects (Pty) Ltd </w:t>
            </w:r>
          </w:p>
          <w:p w14:paraId="7EF1456C" w14:textId="39EE5818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563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64" w:author="Vigne L. Nothnagel" w:date="2022-05-25T10:04:00Z">
                  <w:rPr>
                    <w:ins w:id="565" w:author="Vigne L. Nothnagel" w:date="2022-05-25T10:02:00Z"/>
                    <w:lang w:val="en-GB" w:eastAsia="en-ZA"/>
                  </w:rPr>
                </w:rPrChange>
              </w:rPr>
              <w:pPrChange w:id="566" w:author="Vigne L. Nothnagel" w:date="2022-05-25T10:04:00Z">
                <w:pPr>
                  <w:spacing w:before="60" w:after="60" w:line="240" w:lineRule="auto"/>
                </w:pPr>
              </w:pPrChange>
            </w:pPr>
            <w:del w:id="567" w:author="Vigne L. Nothnagel" w:date="2022-05-25T10:04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568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59.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69" w:author="Vigne L. Nothnagel" w:date="2022-05-25T10:04:00Z">
                  <w:rPr>
                    <w:lang w:val="en-GB" w:eastAsia="en-ZA"/>
                  </w:rPr>
                </w:rPrChange>
              </w:rPr>
              <w:t>Gofa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70" w:author="Vigne L. Nothnagel" w:date="2022-05-25T10:04:00Z">
                  <w:rPr>
                    <w:lang w:val="en-GB" w:eastAsia="en-ZA"/>
                  </w:rPr>
                </w:rPrChange>
              </w:rPr>
              <w:t>-One Business Enterprise (</w:t>
            </w:r>
            <w:del w:id="571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572" w:author="Vigne L. Nothnagel" w:date="2022-05-25T10:04:00Z">
                    <w:rPr>
                      <w:lang w:val="en-GB" w:eastAsia="en-ZA"/>
                    </w:rPr>
                  </w:rPrChange>
                </w:rPr>
                <w:delText>p</w:delText>
              </w:r>
            </w:del>
            <w:ins w:id="573" w:author="Vigne L. Nothnagel" w:date="2022-05-25T10:05:00Z">
              <w:r w:rsidR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P</w:t>
              </w:r>
            </w:ins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74" w:author="Vigne L. Nothnagel" w:date="2022-05-25T10:04:00Z">
                  <w:rPr>
                    <w:lang w:val="en-GB" w:eastAsia="en-ZA"/>
                  </w:rPr>
                </w:rPrChange>
              </w:rPr>
              <w:t xml:space="preserve">ty) Ltd </w:t>
            </w:r>
          </w:p>
          <w:p w14:paraId="0F063513" w14:textId="34D92BCF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575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76" w:author="Vigne L. Nothnagel" w:date="2022-05-25T10:04:00Z">
                  <w:rPr>
                    <w:ins w:id="577" w:author="Vigne L. Nothnagel" w:date="2022-05-25T10:02:00Z"/>
                    <w:lang w:val="en-GB" w:eastAsia="en-ZA"/>
                  </w:rPr>
                </w:rPrChange>
              </w:rPr>
              <w:pPrChange w:id="578" w:author="Vigne L. Nothnagel" w:date="2022-05-25T10:04:00Z">
                <w:pPr>
                  <w:spacing w:before="60" w:after="60" w:line="240" w:lineRule="auto"/>
                </w:pPr>
              </w:pPrChange>
            </w:pPr>
            <w:del w:id="579" w:author="Vigne L. Nothnagel" w:date="2022-05-25T10:04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580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60.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81" w:author="Vigne L. Nothnagel" w:date="2022-05-25T10:04:00Z">
                  <w:rPr>
                    <w:lang w:val="en-GB" w:eastAsia="en-ZA"/>
                  </w:rPr>
                </w:rPrChange>
              </w:rPr>
              <w:t>Manala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82" w:author="Vigne L. Nothnagel" w:date="2022-05-25T10:04:00Z">
                  <w:rPr>
                    <w:lang w:val="en-GB" w:eastAsia="en-ZA"/>
                  </w:rPr>
                </w:rPrChange>
              </w:rPr>
              <w:t xml:space="preserve"> Works (Pty) Ltd </w:t>
            </w:r>
          </w:p>
          <w:p w14:paraId="7229A555" w14:textId="3951A031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583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84" w:author="Vigne L. Nothnagel" w:date="2022-05-25T10:04:00Z">
                  <w:rPr>
                    <w:ins w:id="585" w:author="Vigne L. Nothnagel" w:date="2022-05-25T10:02:00Z"/>
                    <w:lang w:val="en-GB" w:eastAsia="en-ZA"/>
                  </w:rPr>
                </w:rPrChange>
              </w:rPr>
              <w:pPrChange w:id="586" w:author="Vigne L. Nothnagel" w:date="2022-05-25T10:04:00Z">
                <w:pPr>
                  <w:spacing w:before="60" w:after="60" w:line="240" w:lineRule="auto"/>
                </w:pPr>
              </w:pPrChange>
            </w:pPr>
            <w:del w:id="587" w:author="Vigne L. Nothnagel" w:date="2022-05-25T10:04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588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61.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89" w:author="Vigne L. Nothnagel" w:date="2022-05-25T10:04:00Z">
                  <w:rPr>
                    <w:lang w:val="en-GB" w:eastAsia="en-ZA"/>
                  </w:rPr>
                </w:rPrChange>
              </w:rPr>
              <w:t>Ngoato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90" w:author="Vigne L. Nothnagel" w:date="2022-05-25T10:04:00Z">
                  <w:rPr>
                    <w:lang w:val="en-GB" w:eastAsia="en-ZA"/>
                  </w:rPr>
                </w:rPrChange>
              </w:rPr>
              <w:t xml:space="preserve"> Le </w:t>
            </w:r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91" w:author="Vigne L. Nothnagel" w:date="2022-05-25T10:04:00Z">
                  <w:rPr>
                    <w:lang w:val="en-GB" w:eastAsia="en-ZA"/>
                  </w:rPr>
                </w:rPrChange>
              </w:rPr>
              <w:t>Nareadi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92" w:author="Vigne L. Nothnagel" w:date="2022-05-25T10:04:00Z">
                  <w:rPr>
                    <w:lang w:val="en-GB" w:eastAsia="en-ZA"/>
                  </w:rPr>
                </w:rPrChange>
              </w:rPr>
              <w:t xml:space="preserve"> Construction</w:t>
            </w:r>
          </w:p>
          <w:p w14:paraId="551B0465" w14:textId="0512A670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593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594" w:author="Vigne L. Nothnagel" w:date="2022-05-25T10:04:00Z">
                  <w:rPr>
                    <w:ins w:id="595" w:author="Vigne L. Nothnagel" w:date="2022-05-25T10:02:00Z"/>
                    <w:lang w:val="en-GB" w:eastAsia="en-ZA"/>
                  </w:rPr>
                </w:rPrChange>
              </w:rPr>
              <w:pPrChange w:id="596" w:author="Vigne L. Nothnagel" w:date="2022-05-25T10:04:00Z">
                <w:pPr>
                  <w:spacing w:before="60" w:after="60" w:line="240" w:lineRule="auto"/>
                </w:pPr>
              </w:pPrChange>
            </w:pPr>
            <w:del w:id="597" w:author="Vigne L. Nothnagel" w:date="2022-05-25T10:02:00Z">
              <w:r w:rsidRPr="000D5A0B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598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 </w:delText>
              </w:r>
            </w:del>
            <w:del w:id="599" w:author="Vigne L. Nothnagel" w:date="2022-05-25T10:04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600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62.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01" w:author="Vigne L. Nothnagel" w:date="2022-05-25T10:04:00Z">
                  <w:rPr>
                    <w:lang w:val="en-GB" w:eastAsia="en-ZA"/>
                  </w:rPr>
                </w:rPrChange>
              </w:rPr>
              <w:t>Tlopo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02" w:author="Vigne L. Nothnagel" w:date="2022-05-25T10:04:00Z">
                  <w:rPr>
                    <w:lang w:val="en-GB" w:eastAsia="en-ZA"/>
                  </w:rPr>
                </w:rPrChange>
              </w:rPr>
              <w:t xml:space="preserve"> Construction and </w:t>
            </w:r>
            <w:del w:id="603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604" w:author="Vigne L. Nothnagel" w:date="2022-05-25T10:04:00Z">
                    <w:rPr>
                      <w:lang w:val="en-GB" w:eastAsia="en-ZA"/>
                    </w:rPr>
                  </w:rPrChange>
                </w:rPr>
                <w:delText>g</w:delText>
              </w:r>
            </w:del>
            <w:ins w:id="605" w:author="Vigne L. Nothnagel" w:date="2022-05-25T10:05:00Z">
              <w:r w:rsidR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G</w:t>
              </w:r>
            </w:ins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06" w:author="Vigne L. Nothnagel" w:date="2022-05-25T10:04:00Z">
                  <w:rPr>
                    <w:lang w:val="en-GB" w:eastAsia="en-ZA"/>
                  </w:rPr>
                </w:rPrChange>
              </w:rPr>
              <w:t xml:space="preserve">eneral </w:t>
            </w:r>
            <w:del w:id="607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608" w:author="Vigne L. Nothnagel" w:date="2022-05-25T10:04:00Z">
                    <w:rPr>
                      <w:lang w:val="en-GB" w:eastAsia="en-ZA"/>
                    </w:rPr>
                  </w:rPrChange>
                </w:rPr>
                <w:delText>s</w:delText>
              </w:r>
            </w:del>
            <w:ins w:id="609" w:author="Vigne L. Nothnagel" w:date="2022-05-25T10:05:00Z">
              <w:r w:rsidR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S</w:t>
              </w:r>
            </w:ins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10" w:author="Vigne L. Nothnagel" w:date="2022-05-25T10:04:00Z">
                  <w:rPr>
                    <w:lang w:val="en-GB" w:eastAsia="en-ZA"/>
                  </w:rPr>
                </w:rPrChange>
              </w:rPr>
              <w:t xml:space="preserve">ervices </w:t>
            </w:r>
            <w:ins w:id="611" w:author="Vigne L. Nothnagel" w:date="2022-05-25T10:05:00Z">
              <w:r w:rsidR="000D5A0B" w:rsidRPr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CC</w:t>
              </w:r>
              <w:r w:rsidR="000D5A0B"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</w:t>
              </w:r>
            </w:ins>
            <w:del w:id="612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613" w:author="Vigne L. Nothnagel" w:date="2022-05-25T10:04:00Z">
                    <w:rPr>
                      <w:lang w:val="en-GB" w:eastAsia="en-ZA"/>
                    </w:rPr>
                  </w:rPrChange>
                </w:rPr>
                <w:delText>cc</w:delText>
              </w:r>
            </w:del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14" w:author="Vigne L. Nothnagel" w:date="2022-05-25T10:04:00Z">
                  <w:rPr>
                    <w:lang w:val="en-GB" w:eastAsia="en-ZA"/>
                  </w:rPr>
                </w:rPrChange>
              </w:rPr>
              <w:t xml:space="preserve"> </w:t>
            </w:r>
          </w:p>
          <w:p w14:paraId="4FAA7134" w14:textId="59219EEB" w:rsidR="00AC734B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15" w:author="Vigne L. Nothnagel" w:date="2022-05-25T10:04:00Z">
                  <w:rPr>
                    <w:lang w:val="en-GB" w:eastAsia="en-ZA"/>
                  </w:rPr>
                </w:rPrChange>
              </w:rPr>
              <w:pPrChange w:id="616" w:author="Vigne L. Nothnagel" w:date="2022-05-25T10:04:00Z">
                <w:pPr>
                  <w:spacing w:before="60" w:after="60" w:line="240" w:lineRule="auto"/>
                </w:pPr>
              </w:pPrChange>
            </w:pPr>
            <w:del w:id="617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618" w:author="Vigne L. Nothnagel" w:date="2022-05-25T10:04:00Z">
                    <w:rPr>
                      <w:lang w:val="en-GB" w:eastAsia="en-ZA"/>
                    </w:rPr>
                  </w:rPrChange>
                </w:rPr>
                <w:delText xml:space="preserve">63.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19" w:author="Vigne L. Nothnagel" w:date="2022-05-25T10:04:00Z">
                  <w:rPr>
                    <w:lang w:val="en-GB" w:eastAsia="en-ZA"/>
                  </w:rPr>
                </w:rPrChange>
              </w:rPr>
              <w:t>Seebeolelo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20" w:author="Vigne L. Nothnagel" w:date="2022-05-25T10:04:00Z">
                  <w:rPr>
                    <w:lang w:val="en-GB" w:eastAsia="en-ZA"/>
                  </w:rPr>
                </w:rPrChange>
              </w:rPr>
              <w:t xml:space="preserve"> </w:t>
            </w:r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21" w:author="Vigne L. Nothnagel" w:date="2022-05-25T10:04:00Z">
                  <w:rPr>
                    <w:lang w:val="en-GB" w:eastAsia="en-ZA"/>
                  </w:rPr>
                </w:rPrChange>
              </w:rPr>
              <w:t>Malau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22" w:author="Vigne L. Nothnagel" w:date="2022-05-25T10:04:00Z">
                  <w:rPr>
                    <w:lang w:val="en-GB" w:eastAsia="en-ZA"/>
                  </w:rPr>
                </w:rPrChange>
              </w:rPr>
              <w:t xml:space="preserve"> Trading </w:t>
            </w:r>
            <w:ins w:id="623" w:author="Vigne L. Nothnagel" w:date="2022-05-25T10:05:00Z">
              <w:r w:rsidR="000D5A0B" w:rsidRPr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CC</w:t>
              </w:r>
            </w:ins>
            <w:del w:id="624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625" w:author="Vigne L. Nothnagel" w:date="2022-05-25T10:04:00Z">
                    <w:rPr>
                      <w:lang w:val="en-GB" w:eastAsia="en-ZA"/>
                    </w:rPr>
                  </w:rPrChange>
                </w:rPr>
                <w:delText>cc</w:delText>
              </w:r>
            </w:del>
          </w:p>
        </w:tc>
      </w:tr>
      <w:tr w:rsidR="00F25D82" w:rsidRPr="00F25D82" w14:paraId="3AF2D968" w14:textId="77777777" w:rsidTr="00F25D82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47D7" w14:textId="77777777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HHS 01.2021.22 (Batch 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D06E" w14:textId="38732086" w:rsidR="00AC734B" w:rsidRPr="00F25D82" w:rsidRDefault="00DA383E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ins w:id="626" w:author="Vigne L. Nothnagel" w:date="2022-05-25T09:45:00Z"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Tender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to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hire 10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 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000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-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litre mobile drinking water tankers (trucks)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to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supply informal settlement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s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in Tshwane: three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-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year period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,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as and when required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,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with effect from 14 May 2022</w:t>
              </w:r>
            </w:ins>
            <w:del w:id="627" w:author="Vigne L. Nothnagel" w:date="2022-05-25T09:45:00Z">
              <w:r w:rsidR="00AC734B" w:rsidRPr="00F25D82" w:rsidDel="00DA38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Tender for hire of 10 000 litre of mobile drinking water tankers (trucks) for the supply in the informal settlement in the City of Tshwane: three (3) year period: as and when required: with effect from 14 May 2022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F72E" w14:textId="2DC034EC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Human Settlement</w:t>
            </w:r>
            <w:ins w:id="628" w:author="Vigne L. Nothnagel" w:date="2022-05-25T09:41:00Z">
              <w:r w:rsidR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s Department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9D38" w14:textId="2CEAE7D6" w:rsidR="00AC734B" w:rsidRPr="00F25D82" w:rsidRDefault="001C7B78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ins w:id="629" w:author="Vigne L. Nothnagel" w:date="2022-05-25T09:40:00Z"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12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May 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2022</w:t>
              </w:r>
            </w:ins>
            <w:del w:id="630" w:author="Vigne L. Nothnagel" w:date="2022-05-25T09:40:00Z">
              <w:r w:rsidR="00AC734B" w:rsidRPr="00F25D82" w:rsidDel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12. 05.2022</w:delText>
              </w:r>
            </w:del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679A" w14:textId="6512E5F9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631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32" w:author="Vigne L. Nothnagel" w:date="2022-05-25T10:05:00Z">
                  <w:rPr>
                    <w:ins w:id="633" w:author="Vigne L. Nothnagel" w:date="2022-05-25T10:02:00Z"/>
                    <w:lang w:val="en-GB" w:eastAsia="en-ZA"/>
                  </w:rPr>
                </w:rPrChange>
              </w:rPr>
              <w:pPrChange w:id="634" w:author="Vigne L. Nothnagel" w:date="2022-05-25T10:05:00Z">
                <w:pPr>
                  <w:spacing w:before="60" w:after="60" w:line="240" w:lineRule="auto"/>
                </w:pPr>
              </w:pPrChange>
            </w:pPr>
            <w:del w:id="635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636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64. </w:delText>
              </w:r>
            </w:del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37" w:author="Vigne L. Nothnagel" w:date="2022-05-25T10:05:00Z">
                  <w:rPr>
                    <w:lang w:val="en-GB" w:eastAsia="en-ZA"/>
                  </w:rPr>
                </w:rPrChange>
              </w:rPr>
              <w:t>Tlou's Resolution (Pty) Ltd</w:t>
            </w:r>
          </w:p>
          <w:p w14:paraId="2E83F664" w14:textId="4F21EEA6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638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39" w:author="Vigne L. Nothnagel" w:date="2022-05-25T10:05:00Z">
                  <w:rPr>
                    <w:ins w:id="640" w:author="Vigne L. Nothnagel" w:date="2022-05-25T10:02:00Z"/>
                    <w:lang w:val="en-GB" w:eastAsia="en-ZA"/>
                  </w:rPr>
                </w:rPrChange>
              </w:rPr>
              <w:pPrChange w:id="641" w:author="Vigne L. Nothnagel" w:date="2022-05-25T10:05:00Z">
                <w:pPr>
                  <w:spacing w:before="60" w:after="60" w:line="240" w:lineRule="auto"/>
                </w:pPr>
              </w:pPrChange>
            </w:pPr>
            <w:del w:id="642" w:author="Vigne L. Nothnagel" w:date="2022-05-25T10:02:00Z">
              <w:r w:rsidRPr="000D5A0B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643" w:author="Vigne L. Nothnagel" w:date="2022-05-25T10:05:00Z">
                    <w:rPr>
                      <w:lang w:val="en-GB" w:eastAsia="en-ZA"/>
                    </w:rPr>
                  </w:rPrChange>
                </w:rPr>
                <w:br/>
              </w:r>
            </w:del>
            <w:del w:id="644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645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65.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46" w:author="Vigne L. Nothnagel" w:date="2022-05-25T10:05:00Z">
                  <w:rPr>
                    <w:lang w:val="en-GB" w:eastAsia="en-ZA"/>
                  </w:rPr>
                </w:rPrChange>
              </w:rPr>
              <w:t>Mmazwi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47" w:author="Vigne L. Nothnagel" w:date="2022-05-25T10:05:00Z">
                  <w:rPr>
                    <w:lang w:val="en-GB" w:eastAsia="en-ZA"/>
                  </w:rPr>
                </w:rPrChange>
              </w:rPr>
              <w:t xml:space="preserve"> Civil &amp; Construction Services </w:t>
            </w:r>
            <w:ins w:id="648" w:author="Vigne L. Nothnagel" w:date="2022-05-25T10:05:00Z">
              <w:r w:rsidR="000D5A0B" w:rsidRPr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CC</w:t>
              </w:r>
            </w:ins>
            <w:del w:id="649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650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cc </w:delText>
              </w:r>
            </w:del>
          </w:p>
          <w:p w14:paraId="436C496E" w14:textId="1F0C3D39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651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52" w:author="Vigne L. Nothnagel" w:date="2022-05-25T10:05:00Z">
                  <w:rPr>
                    <w:ins w:id="653" w:author="Vigne L. Nothnagel" w:date="2022-05-25T10:02:00Z"/>
                    <w:lang w:val="en-GB" w:eastAsia="en-ZA"/>
                  </w:rPr>
                </w:rPrChange>
              </w:rPr>
              <w:pPrChange w:id="654" w:author="Vigne L. Nothnagel" w:date="2022-05-25T10:05:00Z">
                <w:pPr>
                  <w:spacing w:before="60" w:after="60" w:line="240" w:lineRule="auto"/>
                </w:pPr>
              </w:pPrChange>
            </w:pPr>
            <w:del w:id="655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656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66.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57" w:author="Vigne L. Nothnagel" w:date="2022-05-25T10:05:00Z">
                  <w:rPr>
                    <w:lang w:val="en-GB" w:eastAsia="en-ZA"/>
                  </w:rPr>
                </w:rPrChange>
              </w:rPr>
              <w:t>Katshesa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58" w:author="Vigne L. Nothnagel" w:date="2022-05-25T10:05:00Z">
                  <w:rPr>
                    <w:lang w:val="en-GB" w:eastAsia="en-ZA"/>
                  </w:rPr>
                </w:rPrChange>
              </w:rPr>
              <w:t xml:space="preserve"> Engineering Services </w:t>
            </w:r>
          </w:p>
          <w:p w14:paraId="4969523E" w14:textId="53C0E5CD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659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60" w:author="Vigne L. Nothnagel" w:date="2022-05-25T10:05:00Z">
                  <w:rPr>
                    <w:ins w:id="661" w:author="Vigne L. Nothnagel" w:date="2022-05-25T10:02:00Z"/>
                    <w:lang w:val="en-GB" w:eastAsia="en-ZA"/>
                  </w:rPr>
                </w:rPrChange>
              </w:rPr>
              <w:pPrChange w:id="662" w:author="Vigne L. Nothnagel" w:date="2022-05-25T10:05:00Z">
                <w:pPr>
                  <w:spacing w:before="60" w:after="60" w:line="240" w:lineRule="auto"/>
                </w:pPr>
              </w:pPrChange>
            </w:pPr>
            <w:del w:id="663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664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67. </w:delText>
              </w:r>
            </w:del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65" w:author="Vigne L. Nothnagel" w:date="2022-05-25T10:05:00Z">
                  <w:rPr>
                    <w:lang w:val="en-GB" w:eastAsia="en-ZA"/>
                  </w:rPr>
                </w:rPrChange>
              </w:rPr>
              <w:t xml:space="preserve">PTR Supply and Projects </w:t>
            </w:r>
            <w:ins w:id="666" w:author="Vigne L. Nothnagel" w:date="2022-05-25T10:06:00Z">
              <w:r w:rsidR="000D5A0B" w:rsidRPr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CC</w:t>
              </w:r>
            </w:ins>
            <w:del w:id="667" w:author="Vigne L. Nothnagel" w:date="2022-05-25T10:06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668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cc </w:delText>
              </w:r>
            </w:del>
          </w:p>
          <w:p w14:paraId="7BC5CAAF" w14:textId="7B174594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669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70" w:author="Vigne L. Nothnagel" w:date="2022-05-25T10:05:00Z">
                  <w:rPr>
                    <w:ins w:id="671" w:author="Vigne L. Nothnagel" w:date="2022-05-25T10:02:00Z"/>
                    <w:lang w:val="en-GB" w:eastAsia="en-ZA"/>
                  </w:rPr>
                </w:rPrChange>
              </w:rPr>
              <w:pPrChange w:id="672" w:author="Vigne L. Nothnagel" w:date="2022-05-25T10:05:00Z">
                <w:pPr>
                  <w:spacing w:before="60" w:after="60" w:line="240" w:lineRule="auto"/>
                </w:pPr>
              </w:pPrChange>
            </w:pPr>
            <w:del w:id="673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674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68.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75" w:author="Vigne L. Nothnagel" w:date="2022-05-25T10:05:00Z">
                  <w:rPr>
                    <w:lang w:val="en-GB" w:eastAsia="en-ZA"/>
                  </w:rPr>
                </w:rPrChange>
              </w:rPr>
              <w:t>Jingwana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76" w:author="Vigne L. Nothnagel" w:date="2022-05-25T10:05:00Z">
                  <w:rPr>
                    <w:lang w:val="en-GB" w:eastAsia="en-ZA"/>
                  </w:rPr>
                </w:rPrChange>
              </w:rPr>
              <w:t xml:space="preserve"> Holdings (Pty) Ltd </w:t>
            </w:r>
          </w:p>
          <w:p w14:paraId="2B7BC62C" w14:textId="40A9A6C3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677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78" w:author="Vigne L. Nothnagel" w:date="2022-05-25T10:05:00Z">
                  <w:rPr>
                    <w:ins w:id="679" w:author="Vigne L. Nothnagel" w:date="2022-05-25T10:02:00Z"/>
                    <w:lang w:val="en-GB" w:eastAsia="en-ZA"/>
                  </w:rPr>
                </w:rPrChange>
              </w:rPr>
              <w:pPrChange w:id="680" w:author="Vigne L. Nothnagel" w:date="2022-05-25T10:05:00Z">
                <w:pPr>
                  <w:spacing w:before="60" w:after="60" w:line="240" w:lineRule="auto"/>
                </w:pPr>
              </w:pPrChange>
            </w:pPr>
            <w:del w:id="681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682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69.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83" w:author="Vigne L. Nothnagel" w:date="2022-05-25T10:05:00Z">
                  <w:rPr>
                    <w:lang w:val="en-GB" w:eastAsia="en-ZA"/>
                  </w:rPr>
                </w:rPrChange>
              </w:rPr>
              <w:t>Mmadigapeng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84" w:author="Vigne L. Nothnagel" w:date="2022-05-25T10:05:00Z">
                  <w:rPr>
                    <w:lang w:val="en-GB" w:eastAsia="en-ZA"/>
                  </w:rPr>
                </w:rPrChange>
              </w:rPr>
              <w:t xml:space="preserve"> Distributors (Pty) Ltd </w:t>
            </w:r>
          </w:p>
          <w:p w14:paraId="3E7C4DE7" w14:textId="2AB8155C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685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86" w:author="Vigne L. Nothnagel" w:date="2022-05-25T10:05:00Z">
                  <w:rPr>
                    <w:ins w:id="687" w:author="Vigne L. Nothnagel" w:date="2022-05-25T10:02:00Z"/>
                    <w:lang w:val="en-GB" w:eastAsia="en-ZA"/>
                  </w:rPr>
                </w:rPrChange>
              </w:rPr>
              <w:pPrChange w:id="688" w:author="Vigne L. Nothnagel" w:date="2022-05-25T10:05:00Z">
                <w:pPr>
                  <w:spacing w:before="60" w:after="60" w:line="240" w:lineRule="auto"/>
                </w:pPr>
              </w:pPrChange>
            </w:pPr>
            <w:del w:id="689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690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70.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91" w:author="Vigne L. Nothnagel" w:date="2022-05-25T10:05:00Z">
                  <w:rPr>
                    <w:lang w:val="en-GB" w:eastAsia="en-ZA"/>
                  </w:rPr>
                </w:rPrChange>
              </w:rPr>
              <w:t>Bafenyi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92" w:author="Vigne L. Nothnagel" w:date="2022-05-25T10:05:00Z">
                  <w:rPr>
                    <w:lang w:val="en-GB" w:eastAsia="en-ZA"/>
                  </w:rPr>
                </w:rPrChange>
              </w:rPr>
              <w:t xml:space="preserve"> Solution (Pty) Ltd </w:t>
            </w:r>
          </w:p>
          <w:p w14:paraId="5B1AB0CE" w14:textId="41F8A8C8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693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94" w:author="Vigne L. Nothnagel" w:date="2022-05-25T10:05:00Z">
                  <w:rPr>
                    <w:ins w:id="695" w:author="Vigne L. Nothnagel" w:date="2022-05-25T10:02:00Z"/>
                    <w:lang w:val="en-GB" w:eastAsia="en-ZA"/>
                  </w:rPr>
                </w:rPrChange>
              </w:rPr>
              <w:pPrChange w:id="696" w:author="Vigne L. Nothnagel" w:date="2022-05-25T10:05:00Z">
                <w:pPr>
                  <w:spacing w:before="60" w:after="60" w:line="240" w:lineRule="auto"/>
                </w:pPr>
              </w:pPrChange>
            </w:pPr>
            <w:del w:id="697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698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71.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699" w:author="Vigne L. Nothnagel" w:date="2022-05-25T10:05:00Z">
                  <w:rPr>
                    <w:lang w:val="en-GB" w:eastAsia="en-ZA"/>
                  </w:rPr>
                </w:rPrChange>
              </w:rPr>
              <w:t>Juluka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00" w:author="Vigne L. Nothnagel" w:date="2022-05-25T10:05:00Z">
                  <w:rPr>
                    <w:lang w:val="en-GB" w:eastAsia="en-ZA"/>
                  </w:rPr>
                </w:rPrChange>
              </w:rPr>
              <w:t xml:space="preserve"> Construction and Projects </w:t>
            </w:r>
            <w:ins w:id="701" w:author="Vigne L. Nothnagel" w:date="2022-05-25T10:06:00Z">
              <w:r w:rsidR="000D5A0B" w:rsidRPr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CC</w:t>
              </w:r>
            </w:ins>
            <w:del w:id="702" w:author="Vigne L. Nothnagel" w:date="2022-05-25T10:06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703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cc </w:delText>
              </w:r>
            </w:del>
          </w:p>
          <w:p w14:paraId="3797644A" w14:textId="40DA431C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704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05" w:author="Vigne L. Nothnagel" w:date="2022-05-25T10:05:00Z">
                  <w:rPr>
                    <w:ins w:id="706" w:author="Vigne L. Nothnagel" w:date="2022-05-25T10:02:00Z"/>
                    <w:lang w:val="en-GB" w:eastAsia="en-ZA"/>
                  </w:rPr>
                </w:rPrChange>
              </w:rPr>
              <w:pPrChange w:id="707" w:author="Vigne L. Nothnagel" w:date="2022-05-25T10:05:00Z">
                <w:pPr>
                  <w:spacing w:before="60" w:after="60" w:line="240" w:lineRule="auto"/>
                </w:pPr>
              </w:pPrChange>
            </w:pPr>
            <w:del w:id="708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709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72.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10" w:author="Vigne L. Nothnagel" w:date="2022-05-25T10:05:00Z">
                  <w:rPr>
                    <w:lang w:val="en-GB" w:eastAsia="en-ZA"/>
                  </w:rPr>
                </w:rPrChange>
              </w:rPr>
              <w:t>Somhlolo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11" w:author="Vigne L. Nothnagel" w:date="2022-05-25T10:05:00Z">
                  <w:rPr>
                    <w:lang w:val="en-GB" w:eastAsia="en-ZA"/>
                  </w:rPr>
                </w:rPrChange>
              </w:rPr>
              <w:t xml:space="preserve"> Solutions </w:t>
            </w:r>
            <w:ins w:id="712" w:author="Vigne L. Nothnagel" w:date="2022-05-25T10:06:00Z">
              <w:r w:rsidR="000D5A0B" w:rsidRPr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CC</w:t>
              </w:r>
            </w:ins>
            <w:del w:id="713" w:author="Vigne L. Nothnagel" w:date="2022-05-25T10:06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714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cc </w:delText>
              </w:r>
            </w:del>
          </w:p>
          <w:p w14:paraId="7D080F79" w14:textId="651574D6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715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16" w:author="Vigne L. Nothnagel" w:date="2022-05-25T10:05:00Z">
                  <w:rPr>
                    <w:ins w:id="717" w:author="Vigne L. Nothnagel" w:date="2022-05-25T10:02:00Z"/>
                    <w:lang w:val="en-GB" w:eastAsia="en-ZA"/>
                  </w:rPr>
                </w:rPrChange>
              </w:rPr>
              <w:pPrChange w:id="718" w:author="Vigne L. Nothnagel" w:date="2022-05-25T10:05:00Z">
                <w:pPr>
                  <w:spacing w:before="60" w:after="60" w:line="240" w:lineRule="auto"/>
                </w:pPr>
              </w:pPrChange>
            </w:pPr>
            <w:del w:id="719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720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73. </w:delText>
              </w:r>
            </w:del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21" w:author="Vigne L. Nothnagel" w:date="2022-05-25T10:05:00Z">
                  <w:rPr>
                    <w:lang w:val="en-GB" w:eastAsia="en-ZA"/>
                  </w:rPr>
                </w:rPrChange>
              </w:rPr>
              <w:t xml:space="preserve">MS </w:t>
            </w:r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22" w:author="Vigne L. Nothnagel" w:date="2022-05-25T10:05:00Z">
                  <w:rPr>
                    <w:lang w:val="en-GB" w:eastAsia="en-ZA"/>
                  </w:rPr>
                </w:rPrChange>
              </w:rPr>
              <w:t>Sethole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23" w:author="Vigne L. Nothnagel" w:date="2022-05-25T10:05:00Z">
                  <w:rPr>
                    <w:lang w:val="en-GB" w:eastAsia="en-ZA"/>
                  </w:rPr>
                </w:rPrChange>
              </w:rPr>
              <w:t xml:space="preserve"> Waste Removals </w:t>
            </w:r>
            <w:ins w:id="724" w:author="Vigne L. Nothnagel" w:date="2022-05-25T10:06:00Z">
              <w:r w:rsidR="009B6AFF" w:rsidRPr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CC</w:t>
              </w:r>
            </w:ins>
            <w:del w:id="725" w:author="Vigne L. Nothnagel" w:date="2022-05-25T10:06:00Z">
              <w:r w:rsidRPr="000D5A0B" w:rsidDel="009B6AF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726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cc </w:delText>
              </w:r>
            </w:del>
          </w:p>
          <w:p w14:paraId="3201BB02" w14:textId="6025C1CB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727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28" w:author="Vigne L. Nothnagel" w:date="2022-05-25T10:05:00Z">
                  <w:rPr>
                    <w:ins w:id="729" w:author="Vigne L. Nothnagel" w:date="2022-05-25T10:02:00Z"/>
                    <w:lang w:val="en-GB" w:eastAsia="en-ZA"/>
                  </w:rPr>
                </w:rPrChange>
              </w:rPr>
              <w:pPrChange w:id="730" w:author="Vigne L. Nothnagel" w:date="2022-05-25T10:05:00Z">
                <w:pPr>
                  <w:spacing w:before="60" w:after="60" w:line="240" w:lineRule="auto"/>
                </w:pPr>
              </w:pPrChange>
            </w:pPr>
            <w:del w:id="731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732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74.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33" w:author="Vigne L. Nothnagel" w:date="2022-05-25T10:05:00Z">
                  <w:rPr>
                    <w:lang w:val="en-GB" w:eastAsia="en-ZA"/>
                  </w:rPr>
                </w:rPrChange>
              </w:rPr>
              <w:t>Tshwno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34" w:author="Vigne L. Nothnagel" w:date="2022-05-25T10:05:00Z">
                  <w:rPr>
                    <w:lang w:val="en-GB" w:eastAsia="en-ZA"/>
                  </w:rPr>
                </w:rPrChange>
              </w:rPr>
              <w:t xml:space="preserve"> </w:t>
            </w:r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35" w:author="Vigne L. Nothnagel" w:date="2022-05-25T10:05:00Z">
                  <w:rPr>
                    <w:lang w:val="en-GB" w:eastAsia="en-ZA"/>
                  </w:rPr>
                </w:rPrChange>
              </w:rPr>
              <w:t>Finaly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36" w:author="Vigne L. Nothnagel" w:date="2022-05-25T10:05:00Z">
                  <w:rPr>
                    <w:lang w:val="en-GB" w:eastAsia="en-ZA"/>
                  </w:rPr>
                </w:rPrChange>
              </w:rPr>
              <w:t xml:space="preserve"> Trading and Projects (Pty) Ltd  </w:t>
            </w:r>
          </w:p>
          <w:p w14:paraId="342FBAD4" w14:textId="32AEF0EF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737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38" w:author="Vigne L. Nothnagel" w:date="2022-05-25T10:05:00Z">
                  <w:rPr>
                    <w:ins w:id="739" w:author="Vigne L. Nothnagel" w:date="2022-05-25T10:02:00Z"/>
                    <w:lang w:val="en-GB" w:eastAsia="en-ZA"/>
                  </w:rPr>
                </w:rPrChange>
              </w:rPr>
              <w:pPrChange w:id="740" w:author="Vigne L. Nothnagel" w:date="2022-05-25T10:05:00Z">
                <w:pPr>
                  <w:spacing w:before="60" w:after="60" w:line="240" w:lineRule="auto"/>
                </w:pPr>
              </w:pPrChange>
            </w:pPr>
            <w:del w:id="741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742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75.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43" w:author="Vigne L. Nothnagel" w:date="2022-05-25T10:05:00Z">
                  <w:rPr>
                    <w:lang w:val="en-GB" w:eastAsia="en-ZA"/>
                  </w:rPr>
                </w:rPrChange>
              </w:rPr>
              <w:t>Babereki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44" w:author="Vigne L. Nothnagel" w:date="2022-05-25T10:05:00Z">
                  <w:rPr>
                    <w:lang w:val="en-GB" w:eastAsia="en-ZA"/>
                  </w:rPr>
                </w:rPrChange>
              </w:rPr>
              <w:t xml:space="preserve"> Gardening &amp; Projects </w:t>
            </w:r>
            <w:ins w:id="745" w:author="Vigne L. Nothnagel" w:date="2022-05-25T10:06:00Z">
              <w:r w:rsidR="009B6AFF" w:rsidRPr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CC</w:t>
              </w:r>
            </w:ins>
            <w:del w:id="746" w:author="Vigne L. Nothnagel" w:date="2022-05-25T10:06:00Z">
              <w:r w:rsidRPr="000D5A0B" w:rsidDel="009B6AF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747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cc  </w:delText>
              </w:r>
            </w:del>
          </w:p>
          <w:p w14:paraId="0AFC6123" w14:textId="4DC5636C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748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49" w:author="Vigne L. Nothnagel" w:date="2022-05-25T10:05:00Z">
                  <w:rPr>
                    <w:ins w:id="750" w:author="Vigne L. Nothnagel" w:date="2022-05-25T10:02:00Z"/>
                    <w:lang w:val="en-GB" w:eastAsia="en-ZA"/>
                  </w:rPr>
                </w:rPrChange>
              </w:rPr>
              <w:pPrChange w:id="751" w:author="Vigne L. Nothnagel" w:date="2022-05-25T10:05:00Z">
                <w:pPr>
                  <w:spacing w:before="60" w:after="60" w:line="240" w:lineRule="auto"/>
                </w:pPr>
              </w:pPrChange>
            </w:pPr>
            <w:del w:id="752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753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76.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54" w:author="Vigne L. Nothnagel" w:date="2022-05-25T10:05:00Z">
                  <w:rPr>
                    <w:lang w:val="en-GB" w:eastAsia="en-ZA"/>
                  </w:rPr>
                </w:rPrChange>
              </w:rPr>
              <w:t>Chumba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55" w:author="Vigne L. Nothnagel" w:date="2022-05-25T10:05:00Z">
                  <w:rPr>
                    <w:lang w:val="en-GB" w:eastAsia="en-ZA"/>
                  </w:rPr>
                </w:rPrChange>
              </w:rPr>
              <w:t xml:space="preserve"> Rock </w:t>
            </w:r>
            <w:ins w:id="756" w:author="Vigne L. Nothnagel" w:date="2022-05-25T10:06:00Z">
              <w:r w:rsidR="009B6AFF" w:rsidRPr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CC</w:t>
              </w:r>
            </w:ins>
            <w:del w:id="757" w:author="Vigne L. Nothnagel" w:date="2022-05-25T10:06:00Z">
              <w:r w:rsidRPr="000D5A0B" w:rsidDel="009B6AF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758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cc </w:delText>
              </w:r>
            </w:del>
          </w:p>
          <w:p w14:paraId="25E9237B" w14:textId="720597FB" w:rsidR="004828C7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759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60" w:author="Vigne L. Nothnagel" w:date="2022-05-25T10:05:00Z">
                  <w:rPr>
                    <w:ins w:id="761" w:author="Vigne L. Nothnagel" w:date="2022-05-25T10:02:00Z"/>
                    <w:lang w:val="en-GB" w:eastAsia="en-ZA"/>
                  </w:rPr>
                </w:rPrChange>
              </w:rPr>
              <w:pPrChange w:id="762" w:author="Vigne L. Nothnagel" w:date="2022-05-25T10:05:00Z">
                <w:pPr>
                  <w:spacing w:before="60" w:after="60" w:line="240" w:lineRule="auto"/>
                </w:pPr>
              </w:pPrChange>
            </w:pPr>
            <w:del w:id="763" w:author="Vigne L. Nothnagel" w:date="2022-05-25T10:05:00Z">
              <w:r w:rsidRPr="000D5A0B" w:rsidDel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764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77. </w:delText>
              </w:r>
            </w:del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65" w:author="Vigne L. Nothnagel" w:date="2022-05-25T10:05:00Z">
                  <w:rPr>
                    <w:lang w:val="en-GB" w:eastAsia="en-ZA"/>
                  </w:rPr>
                </w:rPrChange>
              </w:rPr>
              <w:t xml:space="preserve">Huma </w:t>
            </w:r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66" w:author="Vigne L. Nothnagel" w:date="2022-05-25T10:05:00Z">
                  <w:rPr>
                    <w:lang w:val="en-GB" w:eastAsia="en-ZA"/>
                  </w:rPr>
                </w:rPrChange>
              </w:rPr>
              <w:t>Kgabo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67" w:author="Vigne L. Nothnagel" w:date="2022-05-25T10:05:00Z">
                  <w:rPr>
                    <w:lang w:val="en-GB" w:eastAsia="en-ZA"/>
                  </w:rPr>
                </w:rPrChange>
              </w:rPr>
              <w:t xml:space="preserve"> Business Enterprise (Pty) Ltd </w:t>
            </w:r>
          </w:p>
          <w:p w14:paraId="71072A68" w14:textId="00D205BE" w:rsidR="00AC734B" w:rsidRPr="000D5A0B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68" w:author="Vigne L. Nothnagel" w:date="2022-05-25T10:05:00Z">
                  <w:rPr>
                    <w:lang w:val="en-GB" w:eastAsia="en-ZA"/>
                  </w:rPr>
                </w:rPrChange>
              </w:rPr>
              <w:pPrChange w:id="769" w:author="Vigne L. Nothnagel" w:date="2022-05-25T10:05:00Z">
                <w:pPr>
                  <w:spacing w:before="60" w:after="60" w:line="240" w:lineRule="auto"/>
                </w:pPr>
              </w:pPrChange>
            </w:pPr>
            <w:del w:id="770" w:author="Vigne L. Nothnagel" w:date="2022-05-25T10:06:00Z">
              <w:r w:rsidRPr="000D5A0B" w:rsidDel="009B6AF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771" w:author="Vigne L. Nothnagel" w:date="2022-05-25T10:05:00Z">
                    <w:rPr>
                      <w:lang w:val="en-GB" w:eastAsia="en-ZA"/>
                    </w:rPr>
                  </w:rPrChange>
                </w:rPr>
                <w:delText xml:space="preserve">78. </w:delText>
              </w:r>
            </w:del>
            <w:proofErr w:type="spellStart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72" w:author="Vigne L. Nothnagel" w:date="2022-05-25T10:05:00Z">
                  <w:rPr>
                    <w:lang w:val="en-GB" w:eastAsia="en-ZA"/>
                  </w:rPr>
                </w:rPrChange>
              </w:rPr>
              <w:t>Moepagauta</w:t>
            </w:r>
            <w:proofErr w:type="spellEnd"/>
            <w:r w:rsidRPr="000D5A0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73" w:author="Vigne L. Nothnagel" w:date="2022-05-25T10:05:00Z">
                  <w:rPr>
                    <w:lang w:val="en-GB" w:eastAsia="en-ZA"/>
                  </w:rPr>
                </w:rPrChange>
              </w:rPr>
              <w:t xml:space="preserve"> Trading Enterprise 125 </w:t>
            </w:r>
            <w:ins w:id="774" w:author="Vigne L. Nothnagel" w:date="2022-05-25T10:06:00Z">
              <w:r w:rsidR="009B6AFF" w:rsidRPr="000D5A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CC</w:t>
              </w:r>
            </w:ins>
            <w:del w:id="775" w:author="Vigne L. Nothnagel" w:date="2022-05-25T10:06:00Z">
              <w:r w:rsidRPr="000D5A0B" w:rsidDel="009B6AF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776" w:author="Vigne L. Nothnagel" w:date="2022-05-25T10:05:00Z">
                    <w:rPr>
                      <w:lang w:val="en-GB" w:eastAsia="en-ZA"/>
                    </w:rPr>
                  </w:rPrChange>
                </w:rPr>
                <w:delText>cc</w:delText>
              </w:r>
            </w:del>
          </w:p>
        </w:tc>
      </w:tr>
      <w:tr w:rsidR="00F25D82" w:rsidRPr="00F25D82" w14:paraId="7649A899" w14:textId="77777777" w:rsidTr="00F25D82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4DEA" w14:textId="77777777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HHS 01.2021.22 (Batch 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C966" w14:textId="0146A699" w:rsidR="00AC734B" w:rsidRPr="00F25D82" w:rsidRDefault="00DA383E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ins w:id="777" w:author="Vigne L. Nothnagel" w:date="2022-05-25T09:45:00Z"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Tender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to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hire 10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 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000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-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litre mobile drinking water tankers (trucks)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to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supply informal settlement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s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in Tshwane: three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-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year period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,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as and when required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,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with effect from 14 May 2022</w:t>
              </w:r>
            </w:ins>
            <w:del w:id="778" w:author="Vigne L. Nothnagel" w:date="2022-05-25T09:45:00Z">
              <w:r w:rsidR="00AC734B" w:rsidRPr="00F25D82" w:rsidDel="00DA38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Tender for hire of 10 000 litre of mobile drinking water tankers (trucks) for the supply in the informal settlement in the City of Tshwane: three (3) year period: as and when required: with effect from 14 May 2022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1B28" w14:textId="493B5281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Human Settlement</w:t>
            </w:r>
            <w:ins w:id="779" w:author="Vigne L. Nothnagel" w:date="2022-05-25T09:41:00Z">
              <w:r w:rsidR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s Department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A3DA" w14:textId="4C925856" w:rsidR="00AC734B" w:rsidRPr="00F25D82" w:rsidRDefault="001C7B78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ins w:id="780" w:author="Vigne L. Nothnagel" w:date="2022-05-25T09:40:00Z"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12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May 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2022</w:t>
              </w:r>
            </w:ins>
            <w:del w:id="781" w:author="Vigne L. Nothnagel" w:date="2022-05-25T09:40:00Z">
              <w:r w:rsidR="00AC734B" w:rsidRPr="00F25D82" w:rsidDel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12. 05.2022</w:delText>
              </w:r>
            </w:del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13C9A" w14:textId="599F8221" w:rsidR="004828C7" w:rsidRPr="00BE4640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782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83" w:author="Vigne L. Nothnagel" w:date="2022-05-25T11:35:00Z">
                  <w:rPr>
                    <w:ins w:id="784" w:author="Vigne L. Nothnagel" w:date="2022-05-25T10:02:00Z"/>
                    <w:lang w:val="en-GB" w:eastAsia="en-ZA"/>
                  </w:rPr>
                </w:rPrChange>
              </w:rPr>
              <w:pPrChange w:id="785" w:author="Vigne L. Nothnagel" w:date="2022-05-25T11:37:00Z">
                <w:pPr>
                  <w:spacing w:before="60" w:after="60" w:line="240" w:lineRule="auto"/>
                </w:pPr>
              </w:pPrChange>
            </w:pPr>
            <w:del w:id="786" w:author="Vigne L. Nothnagel" w:date="2022-05-25T11:35:00Z">
              <w:r w:rsidRPr="00BE4640" w:rsidDel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787" w:author="Vigne L. Nothnagel" w:date="2022-05-25T11:35:00Z">
                    <w:rPr>
                      <w:lang w:val="en-GB" w:eastAsia="en-ZA"/>
                    </w:rPr>
                  </w:rPrChange>
                </w:rPr>
                <w:delText xml:space="preserve">79. </w:delText>
              </w:r>
            </w:del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88" w:author="Vigne L. Nothnagel" w:date="2022-05-25T11:35:00Z">
                  <w:rPr>
                    <w:lang w:val="en-GB" w:eastAsia="en-ZA"/>
                  </w:rPr>
                </w:rPrChange>
              </w:rPr>
              <w:t xml:space="preserve">Aptitude Trading Enterprise (Pty) Ltd </w:t>
            </w:r>
          </w:p>
          <w:p w14:paraId="60C319E8" w14:textId="357399EA" w:rsidR="004828C7" w:rsidRPr="00BE4640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789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90" w:author="Vigne L. Nothnagel" w:date="2022-05-25T11:35:00Z">
                  <w:rPr>
                    <w:ins w:id="791" w:author="Vigne L. Nothnagel" w:date="2022-05-25T10:02:00Z"/>
                    <w:lang w:val="en-GB" w:eastAsia="en-ZA"/>
                  </w:rPr>
                </w:rPrChange>
              </w:rPr>
              <w:pPrChange w:id="792" w:author="Vigne L. Nothnagel" w:date="2022-05-25T11:37:00Z">
                <w:pPr>
                  <w:spacing w:before="60" w:after="60" w:line="240" w:lineRule="auto"/>
                </w:pPr>
              </w:pPrChange>
            </w:pPr>
            <w:del w:id="793" w:author="Vigne L. Nothnagel" w:date="2022-05-25T11:35:00Z">
              <w:r w:rsidRPr="00BE4640" w:rsidDel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794" w:author="Vigne L. Nothnagel" w:date="2022-05-25T11:35:00Z">
                    <w:rPr>
                      <w:lang w:val="en-GB" w:eastAsia="en-ZA"/>
                    </w:rPr>
                  </w:rPrChange>
                </w:rPr>
                <w:delText xml:space="preserve">80. </w:delText>
              </w:r>
            </w:del>
            <w:proofErr w:type="spellStart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95" w:author="Vigne L. Nothnagel" w:date="2022-05-25T11:35:00Z">
                  <w:rPr>
                    <w:lang w:val="en-GB" w:eastAsia="en-ZA"/>
                  </w:rPr>
                </w:rPrChange>
              </w:rPr>
              <w:t>Hose</w:t>
            </w:r>
            <w:del w:id="796" w:author="Vigne L. Nothnagel" w:date="2022-05-25T11:37:00Z">
              <w:r w:rsidRPr="00BE4640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797" w:author="Vigne L. Nothnagel" w:date="2022-05-25T11:35:00Z">
                    <w:rPr>
                      <w:lang w:val="en-GB" w:eastAsia="en-ZA"/>
                    </w:rPr>
                  </w:rPrChange>
                </w:rPr>
                <w:delText>m</w:delText>
              </w:r>
            </w:del>
            <w:ins w:id="798" w:author="Vigne L. Nothnagel" w:date="2022-05-25T11:37:00Z">
              <w:r w:rsidR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n</w:t>
              </w:r>
            </w:ins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799" w:author="Vigne L. Nothnagel" w:date="2022-05-25T11:35:00Z">
                  <w:rPr>
                    <w:lang w:val="en-GB" w:eastAsia="en-ZA"/>
                  </w:rPr>
                </w:rPrChange>
              </w:rPr>
              <w:t>g</w:t>
            </w:r>
            <w:proofErr w:type="spellEnd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00" w:author="Vigne L. Nothnagel" w:date="2022-05-25T11:35:00Z">
                  <w:rPr>
                    <w:lang w:val="en-GB" w:eastAsia="en-ZA"/>
                  </w:rPr>
                </w:rPrChange>
              </w:rPr>
              <w:t xml:space="preserve"> Business Enterprise (Pty) Ltd </w:t>
            </w:r>
          </w:p>
          <w:p w14:paraId="58483542" w14:textId="402C5B94" w:rsidR="004828C7" w:rsidRPr="00BE4640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801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02" w:author="Vigne L. Nothnagel" w:date="2022-05-25T11:35:00Z">
                  <w:rPr>
                    <w:ins w:id="803" w:author="Vigne L. Nothnagel" w:date="2022-05-25T10:02:00Z"/>
                    <w:lang w:val="en-GB" w:eastAsia="en-ZA"/>
                  </w:rPr>
                </w:rPrChange>
              </w:rPr>
              <w:pPrChange w:id="804" w:author="Vigne L. Nothnagel" w:date="2022-05-25T11:37:00Z">
                <w:pPr>
                  <w:spacing w:before="60" w:after="60" w:line="240" w:lineRule="auto"/>
                </w:pPr>
              </w:pPrChange>
            </w:pPr>
            <w:del w:id="805" w:author="Vigne L. Nothnagel" w:date="2022-05-25T11:35:00Z">
              <w:r w:rsidRPr="00BE4640" w:rsidDel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806" w:author="Vigne L. Nothnagel" w:date="2022-05-25T11:35:00Z">
                    <w:rPr>
                      <w:lang w:val="en-GB" w:eastAsia="en-ZA"/>
                    </w:rPr>
                  </w:rPrChange>
                </w:rPr>
                <w:delText xml:space="preserve">81. </w:delText>
              </w:r>
            </w:del>
            <w:proofErr w:type="spellStart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07" w:author="Vigne L. Nothnagel" w:date="2022-05-25T11:35:00Z">
                  <w:rPr>
                    <w:lang w:val="en-GB" w:eastAsia="en-ZA"/>
                  </w:rPr>
                </w:rPrChange>
              </w:rPr>
              <w:t>Ntshiza's</w:t>
            </w:r>
            <w:proofErr w:type="spellEnd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08" w:author="Vigne L. Nothnagel" w:date="2022-05-25T11:35:00Z">
                  <w:rPr>
                    <w:lang w:val="en-GB" w:eastAsia="en-ZA"/>
                  </w:rPr>
                </w:rPrChange>
              </w:rPr>
              <w:t xml:space="preserve"> Technical Services </w:t>
            </w:r>
            <w:r w:rsidR="00BE4640"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</w:p>
          <w:p w14:paraId="6C4CE165" w14:textId="52FB057C" w:rsidR="004828C7" w:rsidRPr="00BE4640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809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10" w:author="Vigne L. Nothnagel" w:date="2022-05-25T11:35:00Z">
                  <w:rPr>
                    <w:ins w:id="811" w:author="Vigne L. Nothnagel" w:date="2022-05-25T10:02:00Z"/>
                    <w:lang w:val="en-GB" w:eastAsia="en-ZA"/>
                  </w:rPr>
                </w:rPrChange>
              </w:rPr>
              <w:pPrChange w:id="812" w:author="Vigne L. Nothnagel" w:date="2022-05-25T11:37:00Z">
                <w:pPr>
                  <w:spacing w:before="60" w:after="60" w:line="240" w:lineRule="auto"/>
                </w:pPr>
              </w:pPrChange>
            </w:pPr>
            <w:del w:id="813" w:author="Vigne L. Nothnagel" w:date="2022-05-25T11:35:00Z">
              <w:r w:rsidRPr="00BE4640" w:rsidDel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814" w:author="Vigne L. Nothnagel" w:date="2022-05-25T11:35:00Z">
                    <w:rPr>
                      <w:lang w:val="en-GB" w:eastAsia="en-ZA"/>
                    </w:rPr>
                  </w:rPrChange>
                </w:rPr>
                <w:delText xml:space="preserve">82. </w:delText>
              </w:r>
            </w:del>
            <w:proofErr w:type="spellStart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15" w:author="Vigne L. Nothnagel" w:date="2022-05-25T11:35:00Z">
                  <w:rPr>
                    <w:lang w:val="en-GB" w:eastAsia="en-ZA"/>
                  </w:rPr>
                </w:rPrChange>
              </w:rPr>
              <w:t>Mmammule</w:t>
            </w:r>
            <w:proofErr w:type="spellEnd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16" w:author="Vigne L. Nothnagel" w:date="2022-05-25T11:35:00Z">
                  <w:rPr>
                    <w:lang w:val="en-GB" w:eastAsia="en-ZA"/>
                  </w:rPr>
                </w:rPrChange>
              </w:rPr>
              <w:t xml:space="preserve"> Trading Enterprise (Pty) Ltd </w:t>
            </w:r>
          </w:p>
          <w:p w14:paraId="116FF2C5" w14:textId="30ADEEFC" w:rsidR="004828C7" w:rsidRPr="00BE4640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817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18" w:author="Vigne L. Nothnagel" w:date="2022-05-25T11:35:00Z">
                  <w:rPr>
                    <w:ins w:id="819" w:author="Vigne L. Nothnagel" w:date="2022-05-25T10:02:00Z"/>
                    <w:lang w:val="en-GB" w:eastAsia="en-ZA"/>
                  </w:rPr>
                </w:rPrChange>
              </w:rPr>
              <w:pPrChange w:id="820" w:author="Vigne L. Nothnagel" w:date="2022-05-25T11:37:00Z">
                <w:pPr>
                  <w:spacing w:before="60" w:after="60" w:line="240" w:lineRule="auto"/>
                </w:pPr>
              </w:pPrChange>
            </w:pPr>
            <w:del w:id="821" w:author="Vigne L. Nothnagel" w:date="2022-05-25T11:35:00Z">
              <w:r w:rsidRPr="00BE4640" w:rsidDel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822" w:author="Vigne L. Nothnagel" w:date="2022-05-25T11:35:00Z">
                    <w:rPr>
                      <w:lang w:val="en-GB" w:eastAsia="en-ZA"/>
                    </w:rPr>
                  </w:rPrChange>
                </w:rPr>
                <w:delText xml:space="preserve">83. </w:delText>
              </w:r>
            </w:del>
            <w:proofErr w:type="spellStart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23" w:author="Vigne L. Nothnagel" w:date="2022-05-25T11:35:00Z">
                  <w:rPr>
                    <w:lang w:val="en-GB" w:eastAsia="en-ZA"/>
                  </w:rPr>
                </w:rPrChange>
              </w:rPr>
              <w:t>Simsango</w:t>
            </w:r>
            <w:proofErr w:type="spellEnd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24" w:author="Vigne L. Nothnagel" w:date="2022-05-25T11:35:00Z">
                  <w:rPr>
                    <w:lang w:val="en-GB" w:eastAsia="en-ZA"/>
                  </w:rPr>
                </w:rPrChange>
              </w:rPr>
              <w:t xml:space="preserve"> Business Projects </w:t>
            </w:r>
            <w:r w:rsidR="00BE4640"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CC</w:t>
            </w:r>
            <w:del w:id="825" w:author="Vigne L. Nothnagel" w:date="2022-05-25T11:36:00Z">
              <w:r w:rsidR="00BE4640" w:rsidRPr="00BE4640" w:rsidDel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 xml:space="preserve"> </w:delText>
              </w:r>
              <w:r w:rsidRPr="00BE4640" w:rsidDel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826" w:author="Vigne L. Nothnagel" w:date="2022-05-25T11:35:00Z">
                    <w:rPr>
                      <w:lang w:val="en-GB" w:eastAsia="en-ZA"/>
                    </w:rPr>
                  </w:rPrChange>
                </w:rPr>
                <w:delText>A</w:delText>
              </w:r>
            </w:del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27" w:author="Vigne L. Nothnagel" w:date="2022-05-25T11:35:00Z">
                  <w:rPr>
                    <w:lang w:val="en-GB" w:eastAsia="en-ZA"/>
                  </w:rPr>
                </w:rPrChange>
              </w:rPr>
              <w:t xml:space="preserve"> </w:t>
            </w:r>
          </w:p>
          <w:p w14:paraId="28199FAD" w14:textId="7AE609AF" w:rsidR="004828C7" w:rsidRPr="00BE4640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828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29" w:author="Vigne L. Nothnagel" w:date="2022-05-25T11:35:00Z">
                  <w:rPr>
                    <w:ins w:id="830" w:author="Vigne L. Nothnagel" w:date="2022-05-25T10:02:00Z"/>
                    <w:lang w:val="en-GB" w:eastAsia="en-ZA"/>
                  </w:rPr>
                </w:rPrChange>
              </w:rPr>
              <w:pPrChange w:id="831" w:author="Vigne L. Nothnagel" w:date="2022-05-25T11:37:00Z">
                <w:pPr>
                  <w:spacing w:before="60" w:after="60" w:line="240" w:lineRule="auto"/>
                </w:pPr>
              </w:pPrChange>
            </w:pPr>
            <w:del w:id="832" w:author="Vigne L. Nothnagel" w:date="2022-05-25T11:35:00Z">
              <w:r w:rsidRPr="00BE4640" w:rsidDel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833" w:author="Vigne L. Nothnagel" w:date="2022-05-25T11:35:00Z">
                    <w:rPr>
                      <w:lang w:val="en-GB" w:eastAsia="en-ZA"/>
                    </w:rPr>
                  </w:rPrChange>
                </w:rPr>
                <w:delText xml:space="preserve">84. </w:delText>
              </w:r>
            </w:del>
            <w:proofErr w:type="spellStart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34" w:author="Vigne L. Nothnagel" w:date="2022-05-25T11:35:00Z">
                  <w:rPr>
                    <w:lang w:val="en-GB" w:eastAsia="en-ZA"/>
                  </w:rPr>
                </w:rPrChange>
              </w:rPr>
              <w:t>Nocomo</w:t>
            </w:r>
            <w:proofErr w:type="spellEnd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35" w:author="Vigne L. Nothnagel" w:date="2022-05-25T11:35:00Z">
                  <w:rPr>
                    <w:lang w:val="en-GB" w:eastAsia="en-ZA"/>
                  </w:rPr>
                </w:rPrChange>
              </w:rPr>
              <w:t xml:space="preserve"> </w:t>
            </w:r>
            <w:ins w:id="836" w:author="Vigne L. Nothnagel" w:date="2022-05-25T11:36:00Z">
              <w:r w:rsidR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(</w:t>
              </w:r>
            </w:ins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37" w:author="Vigne L. Nothnagel" w:date="2022-05-25T11:35:00Z">
                  <w:rPr>
                    <w:lang w:val="en-GB" w:eastAsia="en-ZA"/>
                  </w:rPr>
                </w:rPrChange>
              </w:rPr>
              <w:t>Pty</w:t>
            </w:r>
            <w:ins w:id="838" w:author="Vigne L. Nothnagel" w:date="2022-05-25T11:36:00Z">
              <w:r w:rsidR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)</w:t>
              </w:r>
            </w:ins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39" w:author="Vigne L. Nothnagel" w:date="2022-05-25T11:35:00Z">
                  <w:rPr>
                    <w:lang w:val="en-GB" w:eastAsia="en-ZA"/>
                  </w:rPr>
                </w:rPrChange>
              </w:rPr>
              <w:t xml:space="preserve"> Ltd </w:t>
            </w:r>
            <w:del w:id="840" w:author="Vigne L. Nothnagel" w:date="2022-05-25T11:36:00Z">
              <w:r w:rsidRPr="00BE4640" w:rsidDel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841" w:author="Vigne L. Nothnagel" w:date="2022-05-25T11:35:00Z">
                    <w:rPr>
                      <w:lang w:val="en-GB" w:eastAsia="en-ZA"/>
                    </w:rPr>
                  </w:rPrChange>
                </w:rPr>
                <w:delText>jv</w:delText>
              </w:r>
            </w:del>
            <w:ins w:id="842" w:author="Vigne L. Nothnagel" w:date="2022-05-25T11:36:00Z">
              <w:r w:rsidR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br/>
                <w:t>and</w:t>
              </w:r>
              <w:r w:rsidR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br/>
              </w:r>
            </w:ins>
            <w:del w:id="843" w:author="Vigne L. Nothnagel" w:date="2022-05-25T11:36:00Z">
              <w:r w:rsidRPr="00BE4640" w:rsidDel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844" w:author="Vigne L. Nothnagel" w:date="2022-05-25T11:35:00Z">
                    <w:rPr>
                      <w:lang w:val="en-GB" w:eastAsia="en-ZA"/>
                    </w:rPr>
                  </w:rPrChange>
                </w:rPr>
                <w:delText xml:space="preserve"> </w:delText>
              </w:r>
            </w:del>
            <w:proofErr w:type="spellStart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45" w:author="Vigne L. Nothnagel" w:date="2022-05-25T11:35:00Z">
                  <w:rPr>
                    <w:lang w:val="en-GB" w:eastAsia="en-ZA"/>
                  </w:rPr>
                </w:rPrChange>
              </w:rPr>
              <w:t>Sethowa</w:t>
            </w:r>
            <w:proofErr w:type="spellEnd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46" w:author="Vigne L. Nothnagel" w:date="2022-05-25T11:35:00Z">
                  <w:rPr>
                    <w:lang w:val="en-GB" w:eastAsia="en-ZA"/>
                  </w:rPr>
                </w:rPrChange>
              </w:rPr>
              <w:t xml:space="preserve"> Trading and Projects </w:t>
            </w:r>
            <w:ins w:id="847" w:author="Vigne L. Nothnagel" w:date="2022-05-25T11:36:00Z">
              <w:r w:rsidR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(joint venture)</w:t>
              </w:r>
            </w:ins>
          </w:p>
          <w:p w14:paraId="5934FD40" w14:textId="1C556670" w:rsidR="004828C7" w:rsidRPr="00BE4640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848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49" w:author="Vigne L. Nothnagel" w:date="2022-05-25T11:35:00Z">
                  <w:rPr>
                    <w:ins w:id="850" w:author="Vigne L. Nothnagel" w:date="2022-05-25T10:02:00Z"/>
                    <w:lang w:val="en-GB" w:eastAsia="en-ZA"/>
                  </w:rPr>
                </w:rPrChange>
              </w:rPr>
              <w:pPrChange w:id="851" w:author="Vigne L. Nothnagel" w:date="2022-05-25T11:37:00Z">
                <w:pPr>
                  <w:spacing w:before="60" w:after="60" w:line="240" w:lineRule="auto"/>
                </w:pPr>
              </w:pPrChange>
            </w:pPr>
            <w:del w:id="852" w:author="Vigne L. Nothnagel" w:date="2022-05-25T11:35:00Z">
              <w:r w:rsidRPr="00BE4640" w:rsidDel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853" w:author="Vigne L. Nothnagel" w:date="2022-05-25T11:35:00Z">
                    <w:rPr>
                      <w:lang w:val="en-GB" w:eastAsia="en-ZA"/>
                    </w:rPr>
                  </w:rPrChange>
                </w:rPr>
                <w:delText xml:space="preserve">85. </w:delText>
              </w:r>
            </w:del>
            <w:proofErr w:type="spellStart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54" w:author="Vigne L. Nothnagel" w:date="2022-05-25T11:35:00Z">
                  <w:rPr>
                    <w:lang w:val="en-GB" w:eastAsia="en-ZA"/>
                  </w:rPr>
                </w:rPrChange>
              </w:rPr>
              <w:t>Mosa</w:t>
            </w:r>
            <w:proofErr w:type="spellEnd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55" w:author="Vigne L. Nothnagel" w:date="2022-05-25T11:35:00Z">
                  <w:rPr>
                    <w:lang w:val="en-GB" w:eastAsia="en-ZA"/>
                  </w:rPr>
                </w:rPrChange>
              </w:rPr>
              <w:t xml:space="preserve"> </w:t>
            </w:r>
            <w:proofErr w:type="spellStart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56" w:author="Vigne L. Nothnagel" w:date="2022-05-25T11:35:00Z">
                  <w:rPr>
                    <w:lang w:val="en-GB" w:eastAsia="en-ZA"/>
                  </w:rPr>
                </w:rPrChange>
              </w:rPr>
              <w:t>Lesareng</w:t>
            </w:r>
            <w:proofErr w:type="spellEnd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57" w:author="Vigne L. Nothnagel" w:date="2022-05-25T11:35:00Z">
                  <w:rPr>
                    <w:lang w:val="en-GB" w:eastAsia="en-ZA"/>
                  </w:rPr>
                </w:rPrChange>
              </w:rPr>
              <w:t xml:space="preserve"> Trading and Projects </w:t>
            </w:r>
            <w:r w:rsidR="00BE4640"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</w:p>
          <w:p w14:paraId="69A594BC" w14:textId="473D7C3B" w:rsidR="004828C7" w:rsidRPr="00BE4640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858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59" w:author="Vigne L. Nothnagel" w:date="2022-05-25T11:35:00Z">
                  <w:rPr>
                    <w:ins w:id="860" w:author="Vigne L. Nothnagel" w:date="2022-05-25T10:02:00Z"/>
                    <w:lang w:val="en-GB" w:eastAsia="en-ZA"/>
                  </w:rPr>
                </w:rPrChange>
              </w:rPr>
              <w:pPrChange w:id="861" w:author="Vigne L. Nothnagel" w:date="2022-05-25T11:37:00Z">
                <w:pPr>
                  <w:spacing w:before="60" w:after="60" w:line="240" w:lineRule="auto"/>
                </w:pPr>
              </w:pPrChange>
            </w:pPr>
            <w:del w:id="862" w:author="Vigne L. Nothnagel" w:date="2022-05-25T11:35:00Z">
              <w:r w:rsidRPr="00BE4640" w:rsidDel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863" w:author="Vigne L. Nothnagel" w:date="2022-05-25T11:35:00Z">
                    <w:rPr>
                      <w:lang w:val="en-GB" w:eastAsia="en-ZA"/>
                    </w:rPr>
                  </w:rPrChange>
                </w:rPr>
                <w:delText xml:space="preserve">86. </w:delText>
              </w:r>
            </w:del>
            <w:proofErr w:type="spellStart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64" w:author="Vigne L. Nothnagel" w:date="2022-05-25T11:35:00Z">
                  <w:rPr>
                    <w:lang w:val="en-GB" w:eastAsia="en-ZA"/>
                  </w:rPr>
                </w:rPrChange>
              </w:rPr>
              <w:t>Mphespane</w:t>
            </w:r>
            <w:proofErr w:type="spellEnd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65" w:author="Vigne L. Nothnagel" w:date="2022-05-25T11:35:00Z">
                  <w:rPr>
                    <w:lang w:val="en-GB" w:eastAsia="en-ZA"/>
                  </w:rPr>
                </w:rPrChange>
              </w:rPr>
              <w:t xml:space="preserve"> Trading and Projects </w:t>
            </w:r>
            <w:r w:rsidR="00BE4640"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</w:p>
          <w:p w14:paraId="6469C362" w14:textId="69038FBE" w:rsidR="004828C7" w:rsidRPr="00BE4640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866" w:author="Vigne L. Nothnagel" w:date="2022-05-25T10:02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67" w:author="Vigne L. Nothnagel" w:date="2022-05-25T11:35:00Z">
                  <w:rPr>
                    <w:ins w:id="868" w:author="Vigne L. Nothnagel" w:date="2022-05-25T10:02:00Z"/>
                    <w:lang w:val="en-GB" w:eastAsia="en-ZA"/>
                  </w:rPr>
                </w:rPrChange>
              </w:rPr>
              <w:pPrChange w:id="869" w:author="Vigne L. Nothnagel" w:date="2022-05-25T11:37:00Z">
                <w:pPr>
                  <w:spacing w:before="60" w:after="60" w:line="240" w:lineRule="auto"/>
                </w:pPr>
              </w:pPrChange>
            </w:pPr>
            <w:del w:id="870" w:author="Vigne L. Nothnagel" w:date="2022-05-25T11:35:00Z">
              <w:r w:rsidRPr="00BE4640" w:rsidDel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871" w:author="Vigne L. Nothnagel" w:date="2022-05-25T11:35:00Z">
                    <w:rPr>
                      <w:lang w:val="en-GB" w:eastAsia="en-ZA"/>
                    </w:rPr>
                  </w:rPrChange>
                </w:rPr>
                <w:delText xml:space="preserve">87. </w:delText>
              </w:r>
            </w:del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72" w:author="Vigne L. Nothnagel" w:date="2022-05-25T11:35:00Z">
                  <w:rPr>
                    <w:lang w:val="en-GB" w:eastAsia="en-ZA"/>
                  </w:rPr>
                </w:rPrChange>
              </w:rPr>
              <w:t xml:space="preserve">TTTB Supplying and Construction </w:t>
            </w:r>
            <w:r w:rsidR="00BE4640"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</w:p>
          <w:p w14:paraId="7BD36A73" w14:textId="4CBFD45F" w:rsidR="004828C7" w:rsidRPr="00BE4640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873" w:author="Vigne L. Nothnagel" w:date="2022-05-25T10:03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74" w:author="Vigne L. Nothnagel" w:date="2022-05-25T11:35:00Z">
                  <w:rPr>
                    <w:ins w:id="875" w:author="Vigne L. Nothnagel" w:date="2022-05-25T10:03:00Z"/>
                    <w:lang w:val="en-GB" w:eastAsia="en-ZA"/>
                  </w:rPr>
                </w:rPrChange>
              </w:rPr>
              <w:pPrChange w:id="876" w:author="Vigne L. Nothnagel" w:date="2022-05-25T11:37:00Z">
                <w:pPr>
                  <w:spacing w:before="60" w:after="60" w:line="240" w:lineRule="auto"/>
                </w:pPr>
              </w:pPrChange>
            </w:pPr>
            <w:del w:id="877" w:author="Vigne L. Nothnagel" w:date="2022-05-25T11:35:00Z">
              <w:r w:rsidRPr="00BE4640" w:rsidDel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878" w:author="Vigne L. Nothnagel" w:date="2022-05-25T11:35:00Z">
                    <w:rPr>
                      <w:lang w:val="en-GB" w:eastAsia="en-ZA"/>
                    </w:rPr>
                  </w:rPrChange>
                </w:rPr>
                <w:delText xml:space="preserve">88. </w:delText>
              </w:r>
            </w:del>
            <w:proofErr w:type="spellStart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79" w:author="Vigne L. Nothnagel" w:date="2022-05-25T11:35:00Z">
                  <w:rPr>
                    <w:lang w:val="en-GB" w:eastAsia="en-ZA"/>
                  </w:rPr>
                </w:rPrChange>
              </w:rPr>
              <w:t>Bahlenkosi</w:t>
            </w:r>
            <w:proofErr w:type="spellEnd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80" w:author="Vigne L. Nothnagel" w:date="2022-05-25T11:35:00Z">
                  <w:rPr>
                    <w:lang w:val="en-GB" w:eastAsia="en-ZA"/>
                  </w:rPr>
                </w:rPrChange>
              </w:rPr>
              <w:t xml:space="preserve"> Trading Enterprise (Pty) Ltd </w:t>
            </w:r>
          </w:p>
          <w:p w14:paraId="1AD18959" w14:textId="17C76E89" w:rsidR="004828C7" w:rsidRPr="00BE4640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881" w:author="Vigne L. Nothnagel" w:date="2022-05-25T10:03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82" w:author="Vigne L. Nothnagel" w:date="2022-05-25T11:35:00Z">
                  <w:rPr>
                    <w:ins w:id="883" w:author="Vigne L. Nothnagel" w:date="2022-05-25T10:03:00Z"/>
                    <w:lang w:val="en-GB" w:eastAsia="en-ZA"/>
                  </w:rPr>
                </w:rPrChange>
              </w:rPr>
              <w:pPrChange w:id="884" w:author="Vigne L. Nothnagel" w:date="2022-05-25T11:37:00Z">
                <w:pPr>
                  <w:spacing w:before="60" w:after="60" w:line="240" w:lineRule="auto"/>
                </w:pPr>
              </w:pPrChange>
            </w:pPr>
            <w:del w:id="885" w:author="Vigne L. Nothnagel" w:date="2022-05-25T11:35:00Z">
              <w:r w:rsidRPr="00BE4640" w:rsidDel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886" w:author="Vigne L. Nothnagel" w:date="2022-05-25T11:35:00Z">
                    <w:rPr>
                      <w:lang w:val="en-GB" w:eastAsia="en-ZA"/>
                    </w:rPr>
                  </w:rPrChange>
                </w:rPr>
                <w:delText xml:space="preserve">89. </w:delText>
              </w:r>
            </w:del>
            <w:proofErr w:type="spellStart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87" w:author="Vigne L. Nothnagel" w:date="2022-05-25T11:35:00Z">
                  <w:rPr>
                    <w:lang w:val="en-GB" w:eastAsia="en-ZA"/>
                  </w:rPr>
                </w:rPrChange>
              </w:rPr>
              <w:t>Leswielo</w:t>
            </w:r>
            <w:proofErr w:type="spellEnd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88" w:author="Vigne L. Nothnagel" w:date="2022-05-25T11:35:00Z">
                  <w:rPr>
                    <w:lang w:val="en-GB" w:eastAsia="en-ZA"/>
                  </w:rPr>
                </w:rPrChange>
              </w:rPr>
              <w:t xml:space="preserve"> La </w:t>
            </w:r>
            <w:proofErr w:type="spellStart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89" w:author="Vigne L. Nothnagel" w:date="2022-05-25T11:35:00Z">
                  <w:rPr>
                    <w:lang w:val="en-GB" w:eastAsia="en-ZA"/>
                  </w:rPr>
                </w:rPrChange>
              </w:rPr>
              <w:t>Baloi</w:t>
            </w:r>
            <w:proofErr w:type="spellEnd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90" w:author="Vigne L. Nothnagel" w:date="2022-05-25T11:35:00Z">
                  <w:rPr>
                    <w:lang w:val="en-GB" w:eastAsia="en-ZA"/>
                  </w:rPr>
                </w:rPrChange>
              </w:rPr>
              <w:t xml:space="preserve"> Trading Enterprise (Pty) Ltd </w:t>
            </w:r>
          </w:p>
          <w:p w14:paraId="0A392D2E" w14:textId="4D4F3C33" w:rsidR="004828C7" w:rsidRPr="00BE4640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891" w:author="Vigne L. Nothnagel" w:date="2022-05-25T10:03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92" w:author="Vigne L. Nothnagel" w:date="2022-05-25T11:35:00Z">
                  <w:rPr>
                    <w:ins w:id="893" w:author="Vigne L. Nothnagel" w:date="2022-05-25T10:03:00Z"/>
                    <w:lang w:val="en-GB" w:eastAsia="en-ZA"/>
                  </w:rPr>
                </w:rPrChange>
              </w:rPr>
              <w:pPrChange w:id="894" w:author="Vigne L. Nothnagel" w:date="2022-05-25T11:37:00Z">
                <w:pPr>
                  <w:spacing w:before="60" w:after="60" w:line="240" w:lineRule="auto"/>
                </w:pPr>
              </w:pPrChange>
            </w:pPr>
            <w:del w:id="895" w:author="Vigne L. Nothnagel" w:date="2022-05-25T11:35:00Z">
              <w:r w:rsidRPr="00BE4640" w:rsidDel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896" w:author="Vigne L. Nothnagel" w:date="2022-05-25T11:35:00Z">
                    <w:rPr>
                      <w:lang w:val="en-GB" w:eastAsia="en-ZA"/>
                    </w:rPr>
                  </w:rPrChange>
                </w:rPr>
                <w:delText xml:space="preserve">90. </w:delText>
              </w:r>
            </w:del>
            <w:proofErr w:type="spellStart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97" w:author="Vigne L. Nothnagel" w:date="2022-05-25T11:35:00Z">
                  <w:rPr>
                    <w:lang w:val="en-GB" w:eastAsia="en-ZA"/>
                  </w:rPr>
                </w:rPrChange>
              </w:rPr>
              <w:t>Ditlou</w:t>
            </w:r>
            <w:proofErr w:type="spellEnd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898" w:author="Vigne L. Nothnagel" w:date="2022-05-25T11:35:00Z">
                  <w:rPr>
                    <w:lang w:val="en-GB" w:eastAsia="en-ZA"/>
                  </w:rPr>
                </w:rPrChange>
              </w:rPr>
              <w:t xml:space="preserve"> Suppliers and Services </w:t>
            </w:r>
            <w:r w:rsidR="00BE4640"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CC </w:t>
            </w:r>
          </w:p>
          <w:p w14:paraId="0787BFCC" w14:textId="1C320116" w:rsidR="004828C7" w:rsidRPr="00BE4640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899" w:author="Vigne L. Nothnagel" w:date="2022-05-25T10:03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00" w:author="Vigne L. Nothnagel" w:date="2022-05-25T11:35:00Z">
                  <w:rPr>
                    <w:ins w:id="901" w:author="Vigne L. Nothnagel" w:date="2022-05-25T10:03:00Z"/>
                    <w:lang w:val="en-GB" w:eastAsia="en-ZA"/>
                  </w:rPr>
                </w:rPrChange>
              </w:rPr>
              <w:pPrChange w:id="902" w:author="Vigne L. Nothnagel" w:date="2022-05-25T11:37:00Z">
                <w:pPr>
                  <w:spacing w:before="60" w:after="60" w:line="240" w:lineRule="auto"/>
                </w:pPr>
              </w:pPrChange>
            </w:pPr>
            <w:del w:id="903" w:author="Vigne L. Nothnagel" w:date="2022-05-25T11:36:00Z">
              <w:r w:rsidRPr="00BE4640" w:rsidDel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904" w:author="Vigne L. Nothnagel" w:date="2022-05-25T11:35:00Z">
                    <w:rPr>
                      <w:lang w:val="en-GB" w:eastAsia="en-ZA"/>
                    </w:rPr>
                  </w:rPrChange>
                </w:rPr>
                <w:delText>91.</w:delText>
              </w:r>
            </w:del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05" w:author="Vigne L. Nothnagel" w:date="2022-05-25T11:35:00Z">
                  <w:rPr>
                    <w:lang w:val="en-GB" w:eastAsia="en-ZA"/>
                  </w:rPr>
                </w:rPrChange>
              </w:rPr>
              <w:t>TNG 95 Trading and Projects (</w:t>
            </w:r>
            <w:r w:rsidR="00BE4640"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Pty</w:t>
            </w:r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06" w:author="Vigne L. Nothnagel" w:date="2022-05-25T11:35:00Z">
                  <w:rPr>
                    <w:lang w:val="en-GB" w:eastAsia="en-ZA"/>
                  </w:rPr>
                </w:rPrChange>
              </w:rPr>
              <w:t xml:space="preserve">) Ltd </w:t>
            </w:r>
          </w:p>
          <w:p w14:paraId="7CEB9F42" w14:textId="4900688B" w:rsidR="00AC734B" w:rsidRPr="00BE4640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07" w:author="Vigne L. Nothnagel" w:date="2022-05-25T11:35:00Z">
                  <w:rPr>
                    <w:lang w:val="en-GB" w:eastAsia="en-ZA"/>
                  </w:rPr>
                </w:rPrChange>
              </w:rPr>
              <w:pPrChange w:id="908" w:author="Vigne L. Nothnagel" w:date="2022-05-25T11:37:00Z">
                <w:pPr>
                  <w:spacing w:before="60" w:after="60" w:line="240" w:lineRule="auto"/>
                </w:pPr>
              </w:pPrChange>
            </w:pPr>
            <w:del w:id="909" w:author="Vigne L. Nothnagel" w:date="2022-05-25T11:36:00Z">
              <w:r w:rsidRPr="00BE4640" w:rsidDel="00BE464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910" w:author="Vigne L. Nothnagel" w:date="2022-05-25T11:35:00Z">
                    <w:rPr>
                      <w:lang w:val="en-GB" w:eastAsia="en-ZA"/>
                    </w:rPr>
                  </w:rPrChange>
                </w:rPr>
                <w:delText xml:space="preserve">92. </w:delText>
              </w:r>
            </w:del>
            <w:proofErr w:type="spellStart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11" w:author="Vigne L. Nothnagel" w:date="2022-05-25T11:35:00Z">
                  <w:rPr>
                    <w:lang w:val="en-GB" w:eastAsia="en-ZA"/>
                  </w:rPr>
                </w:rPrChange>
              </w:rPr>
              <w:t>Mokhada</w:t>
            </w:r>
            <w:proofErr w:type="spellEnd"/>
            <w:r w:rsidRPr="00BE464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12" w:author="Vigne L. Nothnagel" w:date="2022-05-25T11:35:00Z">
                  <w:rPr>
                    <w:lang w:val="en-GB" w:eastAsia="en-ZA"/>
                  </w:rPr>
                </w:rPrChange>
              </w:rPr>
              <w:t xml:space="preserve"> Group (Pty) Ltd</w:t>
            </w:r>
          </w:p>
        </w:tc>
      </w:tr>
      <w:tr w:rsidR="00F25D82" w:rsidRPr="00F25D82" w14:paraId="0C28584B" w14:textId="77777777" w:rsidTr="00F25D82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FF14" w14:textId="77777777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HHS 01.2021.22 (Batch 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61BA" w14:textId="6D3CE334" w:rsidR="00AC734B" w:rsidRPr="00F25D82" w:rsidRDefault="00DA383E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ins w:id="913" w:author="Vigne L. Nothnagel" w:date="2022-05-25T09:45:00Z"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Tender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to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hire 10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 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000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-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litre mobile drinking water tankers (trucks)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to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supply informal settlement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s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in Tshwane: three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-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year period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,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as and when required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,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with effect from 14 May 2022</w:t>
              </w:r>
            </w:ins>
            <w:del w:id="914" w:author="Vigne L. Nothnagel" w:date="2022-05-25T09:45:00Z">
              <w:r w:rsidR="00AC734B" w:rsidRPr="00F25D82" w:rsidDel="00DA38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Tender for hire of 10 000 litre of mobile drinking water tankers (trucks) for the supply in the informal settlement in the City of Tshwane: three (3) year period: as and when required: with effect from 14 May 2022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1702" w14:textId="64933DE0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Human Settlement</w:t>
            </w:r>
            <w:ins w:id="915" w:author="Vigne L. Nothnagel" w:date="2022-05-25T09:41:00Z">
              <w:r w:rsidR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s Department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6A91" w14:textId="67DBC5E9" w:rsidR="00AC734B" w:rsidRPr="00F25D82" w:rsidRDefault="001C7B78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ins w:id="916" w:author="Vigne L. Nothnagel" w:date="2022-05-25T09:40:00Z"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12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May 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2022</w:t>
              </w:r>
            </w:ins>
            <w:del w:id="917" w:author="Vigne L. Nothnagel" w:date="2022-05-25T09:40:00Z">
              <w:r w:rsidR="00AC734B" w:rsidRPr="00F25D82" w:rsidDel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12.05.2022</w:delText>
              </w:r>
            </w:del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19E0" w14:textId="74BCB954" w:rsidR="004828C7" w:rsidRPr="0055454C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918" w:author="Vigne L. Nothnagel" w:date="2022-05-25T10:03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19" w:author="Vigne L. Nothnagel" w:date="2022-05-25T11:37:00Z">
                  <w:rPr>
                    <w:ins w:id="920" w:author="Vigne L. Nothnagel" w:date="2022-05-25T10:03:00Z"/>
                    <w:lang w:val="en-GB" w:eastAsia="en-ZA"/>
                  </w:rPr>
                </w:rPrChange>
              </w:rPr>
              <w:pPrChange w:id="921" w:author="Vigne L. Nothnagel" w:date="2022-05-25T11:37:00Z">
                <w:pPr>
                  <w:spacing w:before="60" w:after="60" w:line="240" w:lineRule="auto"/>
                </w:pPr>
              </w:pPrChange>
            </w:pPr>
            <w:del w:id="922" w:author="Vigne L. Nothnagel" w:date="2022-05-25T10:03:00Z">
              <w:r w:rsidRPr="0055454C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923" w:author="Vigne L. Nothnagel" w:date="2022-05-25T11:37:00Z">
                    <w:rPr>
                      <w:lang w:val="en-GB" w:eastAsia="en-ZA"/>
                    </w:rPr>
                  </w:rPrChange>
                </w:rPr>
                <w:br/>
              </w:r>
            </w:del>
            <w:del w:id="924" w:author="Vigne L. Nothnagel" w:date="2022-05-25T11:37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925" w:author="Vigne L. Nothnagel" w:date="2022-05-25T11:37:00Z">
                    <w:rPr>
                      <w:lang w:val="en-GB" w:eastAsia="en-ZA"/>
                    </w:rPr>
                  </w:rPrChange>
                </w:rPr>
                <w:delText xml:space="preserve">93. </w:delText>
              </w:r>
            </w:del>
            <w:proofErr w:type="spellStart"/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26" w:author="Vigne L. Nothnagel" w:date="2022-05-25T11:37:00Z">
                  <w:rPr>
                    <w:lang w:val="en-GB" w:eastAsia="en-ZA"/>
                  </w:rPr>
                </w:rPrChange>
              </w:rPr>
              <w:t>Bateline</w:t>
            </w:r>
            <w:proofErr w:type="spellEnd"/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27" w:author="Vigne L. Nothnagel" w:date="2022-05-25T11:37:00Z">
                  <w:rPr>
                    <w:lang w:val="en-GB" w:eastAsia="en-ZA"/>
                  </w:rPr>
                </w:rPrChange>
              </w:rPr>
              <w:t xml:space="preserve"> Investments (Pty) Ltd</w:t>
            </w:r>
            <w:del w:id="928" w:author="Vigne L. Nothnagel" w:date="2022-05-25T10:03:00Z">
              <w:r w:rsidRPr="0055454C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929" w:author="Vigne L. Nothnagel" w:date="2022-05-25T11:37:00Z">
                    <w:rPr>
                      <w:lang w:val="en-GB" w:eastAsia="en-ZA"/>
                    </w:rPr>
                  </w:rPrChange>
                </w:rPr>
                <w:br/>
              </w:r>
            </w:del>
          </w:p>
          <w:p w14:paraId="055CD121" w14:textId="4452BADA" w:rsidR="004828C7" w:rsidRPr="0055454C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930" w:author="Vigne L. Nothnagel" w:date="2022-05-25T10:03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31" w:author="Vigne L. Nothnagel" w:date="2022-05-25T11:37:00Z">
                  <w:rPr>
                    <w:ins w:id="932" w:author="Vigne L. Nothnagel" w:date="2022-05-25T10:03:00Z"/>
                    <w:lang w:val="en-GB" w:eastAsia="en-ZA"/>
                  </w:rPr>
                </w:rPrChange>
              </w:rPr>
              <w:pPrChange w:id="933" w:author="Vigne L. Nothnagel" w:date="2022-05-25T11:37:00Z">
                <w:pPr>
                  <w:spacing w:before="60" w:after="60" w:line="240" w:lineRule="auto"/>
                </w:pPr>
              </w:pPrChange>
            </w:pPr>
            <w:del w:id="934" w:author="Vigne L. Nothnagel" w:date="2022-05-25T11:37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935" w:author="Vigne L. Nothnagel" w:date="2022-05-25T11:37:00Z">
                    <w:rPr>
                      <w:lang w:val="en-GB" w:eastAsia="en-ZA"/>
                    </w:rPr>
                  </w:rPrChange>
                </w:rPr>
                <w:delText xml:space="preserve">94. </w:delText>
              </w:r>
            </w:del>
            <w:proofErr w:type="spellStart"/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36" w:author="Vigne L. Nothnagel" w:date="2022-05-25T11:37:00Z">
                  <w:rPr>
                    <w:lang w:val="en-GB" w:eastAsia="en-ZA"/>
                  </w:rPr>
                </w:rPrChange>
              </w:rPr>
              <w:t>Amathabethe</w:t>
            </w:r>
            <w:proofErr w:type="spellEnd"/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37" w:author="Vigne L. Nothnagel" w:date="2022-05-25T11:37:00Z">
                  <w:rPr>
                    <w:lang w:val="en-GB" w:eastAsia="en-ZA"/>
                  </w:rPr>
                </w:rPrChange>
              </w:rPr>
              <w:t xml:space="preserve"> Ra </w:t>
            </w:r>
            <w:proofErr w:type="spellStart"/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38" w:author="Vigne L. Nothnagel" w:date="2022-05-25T11:37:00Z">
                  <w:rPr>
                    <w:lang w:val="en-GB" w:eastAsia="en-ZA"/>
                  </w:rPr>
                </w:rPrChange>
              </w:rPr>
              <w:t>Dudukane</w:t>
            </w:r>
            <w:proofErr w:type="spellEnd"/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39" w:author="Vigne L. Nothnagel" w:date="2022-05-25T11:37:00Z">
                  <w:rPr>
                    <w:lang w:val="en-GB" w:eastAsia="en-ZA"/>
                  </w:rPr>
                </w:rPrChange>
              </w:rPr>
              <w:t xml:space="preserve"> Projects</w:t>
            </w:r>
            <w:del w:id="940" w:author="Vigne L. Nothnagel" w:date="2022-05-25T10:03:00Z">
              <w:r w:rsidRPr="0055454C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941" w:author="Vigne L. Nothnagel" w:date="2022-05-25T11:37:00Z">
                    <w:rPr>
                      <w:lang w:val="en-GB" w:eastAsia="en-ZA"/>
                    </w:rPr>
                  </w:rPrChange>
                </w:rPr>
                <w:br/>
              </w:r>
            </w:del>
          </w:p>
          <w:p w14:paraId="0315BF92" w14:textId="4D7627F1" w:rsidR="004828C7" w:rsidRPr="0055454C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942" w:author="Vigne L. Nothnagel" w:date="2022-05-25T10:03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43" w:author="Vigne L. Nothnagel" w:date="2022-05-25T11:37:00Z">
                  <w:rPr>
                    <w:ins w:id="944" w:author="Vigne L. Nothnagel" w:date="2022-05-25T10:03:00Z"/>
                    <w:lang w:val="en-GB" w:eastAsia="en-ZA"/>
                  </w:rPr>
                </w:rPrChange>
              </w:rPr>
              <w:pPrChange w:id="945" w:author="Vigne L. Nothnagel" w:date="2022-05-25T11:37:00Z">
                <w:pPr>
                  <w:spacing w:before="60" w:after="60" w:line="240" w:lineRule="auto"/>
                </w:pPr>
              </w:pPrChange>
            </w:pPr>
            <w:del w:id="946" w:author="Vigne L. Nothnagel" w:date="2022-05-25T11:37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947" w:author="Vigne L. Nothnagel" w:date="2022-05-25T11:37:00Z">
                    <w:rPr>
                      <w:lang w:val="en-GB" w:eastAsia="en-ZA"/>
                    </w:rPr>
                  </w:rPrChange>
                </w:rPr>
                <w:delText xml:space="preserve">95. </w:delText>
              </w:r>
            </w:del>
            <w:proofErr w:type="spellStart"/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48" w:author="Vigne L. Nothnagel" w:date="2022-05-25T11:37:00Z">
                  <w:rPr>
                    <w:lang w:val="en-GB" w:eastAsia="en-ZA"/>
                  </w:rPr>
                </w:rPrChange>
              </w:rPr>
              <w:t>Redirela</w:t>
            </w:r>
            <w:proofErr w:type="spellEnd"/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49" w:author="Vigne L. Nothnagel" w:date="2022-05-25T11:37:00Z">
                  <w:rPr>
                    <w:lang w:val="en-GB" w:eastAsia="en-ZA"/>
                  </w:rPr>
                </w:rPrChange>
              </w:rPr>
              <w:t xml:space="preserve"> Sechaba Civil Engineering and Construction Projects </w:t>
            </w:r>
          </w:p>
          <w:p w14:paraId="70BAC4B6" w14:textId="5A77F835" w:rsidR="004828C7" w:rsidRPr="0055454C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950" w:author="Vigne L. Nothnagel" w:date="2022-05-25T10:03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51" w:author="Vigne L. Nothnagel" w:date="2022-05-25T11:37:00Z">
                  <w:rPr>
                    <w:ins w:id="952" w:author="Vigne L. Nothnagel" w:date="2022-05-25T10:03:00Z"/>
                    <w:lang w:val="en-GB" w:eastAsia="en-ZA"/>
                  </w:rPr>
                </w:rPrChange>
              </w:rPr>
              <w:pPrChange w:id="953" w:author="Vigne L. Nothnagel" w:date="2022-05-25T11:37:00Z">
                <w:pPr>
                  <w:spacing w:before="60" w:after="60" w:line="240" w:lineRule="auto"/>
                </w:pPr>
              </w:pPrChange>
            </w:pPr>
            <w:del w:id="954" w:author="Vigne L. Nothnagel" w:date="2022-05-25T11:37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955" w:author="Vigne L. Nothnagel" w:date="2022-05-25T11:37:00Z">
                    <w:rPr>
                      <w:lang w:val="en-GB" w:eastAsia="en-ZA"/>
                    </w:rPr>
                  </w:rPrChange>
                </w:rPr>
                <w:delText xml:space="preserve">96. </w:delText>
              </w:r>
            </w:del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56" w:author="Vigne L. Nothnagel" w:date="2022-05-25T11:37:00Z">
                  <w:rPr>
                    <w:lang w:val="en-GB" w:eastAsia="en-ZA"/>
                  </w:rPr>
                </w:rPrChange>
              </w:rPr>
              <w:t xml:space="preserve">Amandla </w:t>
            </w:r>
            <w:proofErr w:type="spellStart"/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57" w:author="Vigne L. Nothnagel" w:date="2022-05-25T11:37:00Z">
                  <w:rPr>
                    <w:lang w:val="en-GB" w:eastAsia="en-ZA"/>
                  </w:rPr>
                </w:rPrChange>
              </w:rPr>
              <w:t>Ethu</w:t>
            </w:r>
            <w:proofErr w:type="spellEnd"/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58" w:author="Vigne L. Nothnagel" w:date="2022-05-25T11:37:00Z">
                  <w:rPr>
                    <w:lang w:val="en-GB" w:eastAsia="en-ZA"/>
                  </w:rPr>
                </w:rPrChange>
              </w:rPr>
              <w:t xml:space="preserve"> Construction and Civils 492 (Pty) Ltd </w:t>
            </w:r>
          </w:p>
          <w:p w14:paraId="3A2E6401" w14:textId="5A0D4607" w:rsidR="004828C7" w:rsidRPr="0055454C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959" w:author="Vigne L. Nothnagel" w:date="2022-05-25T10:03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60" w:author="Vigne L. Nothnagel" w:date="2022-05-25T11:37:00Z">
                  <w:rPr>
                    <w:ins w:id="961" w:author="Vigne L. Nothnagel" w:date="2022-05-25T10:03:00Z"/>
                    <w:lang w:val="en-GB" w:eastAsia="en-ZA"/>
                  </w:rPr>
                </w:rPrChange>
              </w:rPr>
              <w:pPrChange w:id="962" w:author="Vigne L. Nothnagel" w:date="2022-05-25T11:37:00Z">
                <w:pPr>
                  <w:spacing w:before="60" w:after="60" w:line="240" w:lineRule="auto"/>
                </w:pPr>
              </w:pPrChange>
            </w:pPr>
            <w:del w:id="963" w:author="Vigne L. Nothnagel" w:date="2022-05-25T11:37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964" w:author="Vigne L. Nothnagel" w:date="2022-05-25T11:37:00Z">
                    <w:rPr>
                      <w:lang w:val="en-GB" w:eastAsia="en-ZA"/>
                    </w:rPr>
                  </w:rPrChange>
                </w:rPr>
                <w:delText xml:space="preserve">97. </w:delText>
              </w:r>
            </w:del>
            <w:proofErr w:type="spellStart"/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65" w:author="Vigne L. Nothnagel" w:date="2022-05-25T11:37:00Z">
                  <w:rPr>
                    <w:lang w:val="en-GB" w:eastAsia="en-ZA"/>
                  </w:rPr>
                </w:rPrChange>
              </w:rPr>
              <w:t>Hetani</w:t>
            </w:r>
            <w:proofErr w:type="spellEnd"/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66" w:author="Vigne L. Nothnagel" w:date="2022-05-25T11:37:00Z">
                  <w:rPr>
                    <w:lang w:val="en-GB" w:eastAsia="en-ZA"/>
                  </w:rPr>
                </w:rPrChange>
              </w:rPr>
              <w:t xml:space="preserve"> Trading Enterprises (</w:t>
            </w:r>
            <w:del w:id="967" w:author="Vigne L. Nothnagel" w:date="2022-05-25T11:37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968" w:author="Vigne L. Nothnagel" w:date="2022-05-25T11:37:00Z">
                    <w:rPr>
                      <w:lang w:val="en-GB" w:eastAsia="en-ZA"/>
                    </w:rPr>
                  </w:rPrChange>
                </w:rPr>
                <w:delText>p</w:delText>
              </w:r>
            </w:del>
            <w:ins w:id="969" w:author="Vigne L. Nothnagel" w:date="2022-05-25T11:37:00Z">
              <w:r w:rsidR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P</w:t>
              </w:r>
            </w:ins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70" w:author="Vigne L. Nothnagel" w:date="2022-05-25T11:37:00Z">
                  <w:rPr>
                    <w:lang w:val="en-GB" w:eastAsia="en-ZA"/>
                  </w:rPr>
                </w:rPrChange>
              </w:rPr>
              <w:t xml:space="preserve">ty) Ltd </w:t>
            </w:r>
          </w:p>
          <w:p w14:paraId="6DB59ECF" w14:textId="148857E7" w:rsidR="004828C7" w:rsidRPr="0055454C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971" w:author="Vigne L. Nothnagel" w:date="2022-05-25T10:03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72" w:author="Vigne L. Nothnagel" w:date="2022-05-25T11:37:00Z">
                  <w:rPr>
                    <w:ins w:id="973" w:author="Vigne L. Nothnagel" w:date="2022-05-25T10:03:00Z"/>
                    <w:lang w:val="en-GB" w:eastAsia="en-ZA"/>
                  </w:rPr>
                </w:rPrChange>
              </w:rPr>
              <w:pPrChange w:id="974" w:author="Vigne L. Nothnagel" w:date="2022-05-25T11:37:00Z">
                <w:pPr>
                  <w:spacing w:before="60" w:after="60" w:line="240" w:lineRule="auto"/>
                </w:pPr>
              </w:pPrChange>
            </w:pPr>
            <w:del w:id="975" w:author="Vigne L. Nothnagel" w:date="2022-05-25T11:37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976" w:author="Vigne L. Nothnagel" w:date="2022-05-25T11:37:00Z">
                    <w:rPr>
                      <w:lang w:val="en-GB" w:eastAsia="en-ZA"/>
                    </w:rPr>
                  </w:rPrChange>
                </w:rPr>
                <w:delText xml:space="preserve">98. </w:delText>
              </w:r>
            </w:del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77" w:author="Vigne L. Nothnagel" w:date="2022-05-25T11:37:00Z">
                  <w:rPr>
                    <w:lang w:val="en-GB" w:eastAsia="en-ZA"/>
                  </w:rPr>
                </w:rPrChange>
              </w:rPr>
              <w:t xml:space="preserve">NL </w:t>
            </w:r>
            <w:proofErr w:type="spellStart"/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78" w:author="Vigne L. Nothnagel" w:date="2022-05-25T11:37:00Z">
                  <w:rPr>
                    <w:lang w:val="en-GB" w:eastAsia="en-ZA"/>
                  </w:rPr>
                </w:rPrChange>
              </w:rPr>
              <w:t>Moleya</w:t>
            </w:r>
            <w:proofErr w:type="spellEnd"/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79" w:author="Vigne L. Nothnagel" w:date="2022-05-25T11:37:00Z">
                  <w:rPr>
                    <w:lang w:val="en-GB" w:eastAsia="en-ZA"/>
                  </w:rPr>
                </w:rPrChange>
              </w:rPr>
              <w:t xml:space="preserve"> Transport (Pty) Ltd </w:t>
            </w:r>
          </w:p>
          <w:p w14:paraId="07B2FFD7" w14:textId="5F6992B5" w:rsidR="004828C7" w:rsidRPr="0055454C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ins w:id="980" w:author="Vigne L. Nothnagel" w:date="2022-05-25T10:03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81" w:author="Vigne L. Nothnagel" w:date="2022-05-25T11:37:00Z">
                  <w:rPr>
                    <w:ins w:id="982" w:author="Vigne L. Nothnagel" w:date="2022-05-25T10:03:00Z"/>
                    <w:lang w:val="en-GB" w:eastAsia="en-ZA"/>
                  </w:rPr>
                </w:rPrChange>
              </w:rPr>
              <w:pPrChange w:id="983" w:author="Vigne L. Nothnagel" w:date="2022-05-25T11:37:00Z">
                <w:pPr>
                  <w:spacing w:before="60" w:after="60" w:line="240" w:lineRule="auto"/>
                </w:pPr>
              </w:pPrChange>
            </w:pPr>
            <w:del w:id="984" w:author="Vigne L. Nothnagel" w:date="2022-05-25T11:37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985" w:author="Vigne L. Nothnagel" w:date="2022-05-25T11:37:00Z">
                    <w:rPr>
                      <w:lang w:val="en-GB" w:eastAsia="en-ZA"/>
                    </w:rPr>
                  </w:rPrChange>
                </w:rPr>
                <w:delText xml:space="preserve">99. </w:delText>
              </w:r>
            </w:del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86" w:author="Vigne L. Nothnagel" w:date="2022-05-25T11:37:00Z">
                  <w:rPr>
                    <w:lang w:val="en-GB" w:eastAsia="en-ZA"/>
                  </w:rPr>
                </w:rPrChange>
              </w:rPr>
              <w:t>M Rams E</w:t>
            </w:r>
            <w:del w:id="987" w:author="Vigne L. Nothnagel" w:date="2022-05-25T11:37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988" w:author="Vigne L. Nothnagel" w:date="2022-05-25T11:37:00Z">
                    <w:rPr>
                      <w:lang w:val="en-GB" w:eastAsia="en-ZA"/>
                    </w:rPr>
                  </w:rPrChange>
                </w:rPr>
                <w:delText>m</w:delText>
              </w:r>
            </w:del>
            <w:ins w:id="989" w:author="Vigne L. Nothnagel" w:date="2022-05-25T11:37:00Z">
              <w:r w:rsidR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n</w:t>
              </w:r>
            </w:ins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90" w:author="Vigne L. Nothnagel" w:date="2022-05-25T11:37:00Z">
                  <w:rPr>
                    <w:lang w:val="en-GB" w:eastAsia="en-ZA"/>
                  </w:rPr>
                </w:rPrChange>
              </w:rPr>
              <w:t xml:space="preserve">terprise (Pty) Ltd </w:t>
            </w:r>
          </w:p>
          <w:p w14:paraId="25F9ADA3" w14:textId="36D533CA" w:rsidR="004828C7" w:rsidRPr="0055454C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567" w:hanging="567"/>
              <w:contextualSpacing w:val="0"/>
              <w:rPr>
                <w:ins w:id="991" w:author="Vigne L. Nothnagel" w:date="2022-05-25T10:03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92" w:author="Vigne L. Nothnagel" w:date="2022-05-25T11:37:00Z">
                  <w:rPr>
                    <w:ins w:id="993" w:author="Vigne L. Nothnagel" w:date="2022-05-25T10:03:00Z"/>
                    <w:lang w:val="en-GB" w:eastAsia="en-ZA"/>
                  </w:rPr>
                </w:rPrChange>
              </w:rPr>
              <w:pPrChange w:id="994" w:author="Vigne L. Nothnagel" w:date="2022-05-25T11:38:00Z">
                <w:pPr>
                  <w:spacing w:before="60" w:after="60" w:line="240" w:lineRule="auto"/>
                </w:pPr>
              </w:pPrChange>
            </w:pPr>
            <w:del w:id="995" w:author="Vigne L. Nothnagel" w:date="2022-05-25T11:37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996" w:author="Vigne L. Nothnagel" w:date="2022-05-25T11:37:00Z">
                    <w:rPr>
                      <w:lang w:val="en-GB" w:eastAsia="en-ZA"/>
                    </w:rPr>
                  </w:rPrChange>
                </w:rPr>
                <w:delText xml:space="preserve">100. </w:delText>
              </w:r>
            </w:del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97" w:author="Vigne L. Nothnagel" w:date="2022-05-25T11:37:00Z">
                  <w:rPr>
                    <w:lang w:val="en-GB" w:eastAsia="en-ZA"/>
                  </w:rPr>
                </w:rPrChange>
              </w:rPr>
              <w:t xml:space="preserve">Great Spaces Interior and Construction (Pty) Ltd </w:t>
            </w:r>
          </w:p>
          <w:p w14:paraId="50A60972" w14:textId="4A4C9FAD" w:rsidR="004828C7" w:rsidRPr="0055454C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567" w:hanging="567"/>
              <w:contextualSpacing w:val="0"/>
              <w:rPr>
                <w:ins w:id="998" w:author="Vigne L. Nothnagel" w:date="2022-05-25T10:03:00Z"/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999" w:author="Vigne L. Nothnagel" w:date="2022-05-25T11:37:00Z">
                  <w:rPr>
                    <w:ins w:id="1000" w:author="Vigne L. Nothnagel" w:date="2022-05-25T10:03:00Z"/>
                    <w:lang w:val="en-GB" w:eastAsia="en-ZA"/>
                  </w:rPr>
                </w:rPrChange>
              </w:rPr>
              <w:pPrChange w:id="1001" w:author="Vigne L. Nothnagel" w:date="2022-05-25T11:38:00Z">
                <w:pPr>
                  <w:spacing w:before="60" w:after="60" w:line="240" w:lineRule="auto"/>
                </w:pPr>
              </w:pPrChange>
            </w:pPr>
            <w:del w:id="1002" w:author="Vigne L. Nothnagel" w:date="2022-05-25T11:37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003" w:author="Vigne L. Nothnagel" w:date="2022-05-25T11:37:00Z">
                    <w:rPr>
                      <w:lang w:val="en-GB" w:eastAsia="en-ZA"/>
                    </w:rPr>
                  </w:rPrChange>
                </w:rPr>
                <w:delText xml:space="preserve">101. </w:delText>
              </w:r>
            </w:del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004" w:author="Vigne L. Nothnagel" w:date="2022-05-25T11:37:00Z">
                  <w:rPr>
                    <w:lang w:val="en-GB" w:eastAsia="en-ZA"/>
                  </w:rPr>
                </w:rPrChange>
              </w:rPr>
              <w:t xml:space="preserve">Masa M Projects (Pty) Ltd </w:t>
            </w:r>
          </w:p>
          <w:p w14:paraId="392CF10D" w14:textId="472E96F3" w:rsidR="00AC734B" w:rsidRPr="0055454C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567" w:hanging="56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005" w:author="Vigne L. Nothnagel" w:date="2022-05-25T11:37:00Z">
                  <w:rPr>
                    <w:lang w:val="en-GB" w:eastAsia="en-ZA"/>
                  </w:rPr>
                </w:rPrChange>
              </w:rPr>
              <w:pPrChange w:id="1006" w:author="Vigne L. Nothnagel" w:date="2022-05-25T11:38:00Z">
                <w:pPr>
                  <w:spacing w:before="60" w:after="60" w:line="240" w:lineRule="auto"/>
                </w:pPr>
              </w:pPrChange>
            </w:pPr>
            <w:del w:id="1007" w:author="Vigne L. Nothnagel" w:date="2022-05-25T11:38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008" w:author="Vigne L. Nothnagel" w:date="2022-05-25T11:37:00Z">
                    <w:rPr>
                      <w:lang w:val="en-GB" w:eastAsia="en-ZA"/>
                    </w:rPr>
                  </w:rPrChange>
                </w:rPr>
                <w:delText xml:space="preserve">102. </w:delText>
              </w:r>
            </w:del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009" w:author="Vigne L. Nothnagel" w:date="2022-05-25T11:37:00Z">
                  <w:rPr>
                    <w:lang w:val="en-GB" w:eastAsia="en-ZA"/>
                  </w:rPr>
                </w:rPrChange>
              </w:rPr>
              <w:t>OPPG Project (Pty) Ltd</w:t>
            </w:r>
          </w:p>
        </w:tc>
      </w:tr>
      <w:tr w:rsidR="00F25D82" w:rsidRPr="00F25D82" w14:paraId="7E6BE0FC" w14:textId="77777777" w:rsidTr="00F25D82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DD30" w14:textId="77777777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HHS 01.2021.22 (Batch 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26CB" w14:textId="05D802F8" w:rsidR="00AC734B" w:rsidRPr="00F25D82" w:rsidRDefault="00DA383E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ins w:id="1010" w:author="Vigne L. Nothnagel" w:date="2022-05-25T09:45:00Z"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Tender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to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hire 10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 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000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-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litre mobile drinking water tankers (trucks)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to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supply informal settlement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s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in Tshwane: three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-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year period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,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as and when required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,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with effect from 14 May 2022</w:t>
              </w:r>
            </w:ins>
            <w:del w:id="1011" w:author="Vigne L. Nothnagel" w:date="2022-05-25T09:45:00Z">
              <w:r w:rsidR="00AC734B" w:rsidRPr="00F25D82" w:rsidDel="00DA38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Tender for hire of 10 000 litre of mobile drinking water tankers (trucks) for the supply in the informal settlement in the City of Tshwane: three (3) year period: as and when required: with effect from 14 May 2022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27F7" w14:textId="0D6DAF48" w:rsidR="00AC734B" w:rsidRPr="00F25D82" w:rsidRDefault="00AC734B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F25D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Human Settlement</w:t>
            </w:r>
            <w:ins w:id="1012" w:author="Vigne L. Nothnagel" w:date="2022-05-25T09:41:00Z">
              <w:r w:rsidR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s Department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26FD" w14:textId="4BE25A74" w:rsidR="00AC734B" w:rsidRPr="00F25D82" w:rsidRDefault="001C7B78" w:rsidP="00F25D8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ins w:id="1013" w:author="Vigne L. Nothnagel" w:date="2022-05-25T09:40:00Z"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12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 xml:space="preserve"> May </w:t>
              </w:r>
              <w:r w:rsidRPr="00F25D8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t>2022</w:t>
              </w:r>
            </w:ins>
            <w:del w:id="1014" w:author="Vigne L. Nothnagel" w:date="2022-05-25T09:40:00Z">
              <w:r w:rsidR="00AC734B" w:rsidRPr="00F25D82" w:rsidDel="001C7B7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</w:rPr>
                <w:delText>12.05.2022</w:delText>
              </w:r>
            </w:del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A647" w14:textId="3B53A6CD" w:rsidR="00AC734B" w:rsidRPr="0055454C" w:rsidRDefault="00AC73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567" w:hanging="567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015" w:author="Vigne L. Nothnagel" w:date="2022-05-25T11:38:00Z">
                  <w:rPr>
                    <w:lang w:val="en-GB" w:eastAsia="en-ZA"/>
                  </w:rPr>
                </w:rPrChange>
              </w:rPr>
              <w:pPrChange w:id="1016" w:author="Vigne L. Nothnagel" w:date="2022-05-25T11:39:00Z">
                <w:pPr>
                  <w:spacing w:before="60" w:after="60" w:line="240" w:lineRule="auto"/>
                </w:pPr>
              </w:pPrChange>
            </w:pPr>
            <w:del w:id="1017" w:author="Vigne L. Nothnagel" w:date="2022-05-25T11:38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018" w:author="Vigne L. Nothnagel" w:date="2022-05-25T11:38:00Z">
                    <w:rPr>
                      <w:lang w:val="en-GB" w:eastAsia="en-ZA"/>
                    </w:rPr>
                  </w:rPrChange>
                </w:rPr>
                <w:delText xml:space="preserve">93. </w:delText>
              </w:r>
            </w:del>
            <w:del w:id="1019" w:author="Vigne L. Nothnagel" w:date="2022-05-25T11:39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020" w:author="Vigne L. Nothnagel" w:date="2022-05-25T11:38:00Z">
                    <w:rPr>
                      <w:lang w:val="en-GB" w:eastAsia="en-ZA"/>
                    </w:rPr>
                  </w:rPrChange>
                </w:rPr>
                <w:delText>Bateline Investments (Pty) Ltd</w:delText>
              </w:r>
            </w:del>
            <w:del w:id="1021" w:author="Vigne L. Nothnagel" w:date="2022-05-25T10:03:00Z">
              <w:r w:rsidRPr="0055454C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022" w:author="Vigne L. Nothnagel" w:date="2022-05-25T11:38:00Z">
                    <w:rPr>
                      <w:lang w:val="en-GB" w:eastAsia="en-ZA"/>
                    </w:rPr>
                  </w:rPrChange>
                </w:rPr>
                <w:br/>
              </w:r>
            </w:del>
            <w:del w:id="1023" w:author="Vigne L. Nothnagel" w:date="2022-05-25T11:38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024" w:author="Vigne L. Nothnagel" w:date="2022-05-25T11:38:00Z">
                    <w:rPr>
                      <w:lang w:val="en-GB" w:eastAsia="en-ZA"/>
                    </w:rPr>
                  </w:rPrChange>
                </w:rPr>
                <w:delText xml:space="preserve">94. </w:delText>
              </w:r>
            </w:del>
            <w:del w:id="1025" w:author="Vigne L. Nothnagel" w:date="2022-05-25T11:39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026" w:author="Vigne L. Nothnagel" w:date="2022-05-25T11:38:00Z">
                    <w:rPr>
                      <w:lang w:val="en-GB" w:eastAsia="en-ZA"/>
                    </w:rPr>
                  </w:rPrChange>
                </w:rPr>
                <w:delText>Amathabethe Ra Dudukane Projects</w:delText>
              </w:r>
            </w:del>
            <w:del w:id="1027" w:author="Vigne L. Nothnagel" w:date="2022-05-25T10:03:00Z">
              <w:r w:rsidRPr="0055454C" w:rsidDel="004828C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028" w:author="Vigne L. Nothnagel" w:date="2022-05-25T11:38:00Z">
                    <w:rPr>
                      <w:lang w:val="en-GB" w:eastAsia="en-ZA"/>
                    </w:rPr>
                  </w:rPrChange>
                </w:rPr>
                <w:br/>
              </w:r>
            </w:del>
            <w:del w:id="1029" w:author="Vigne L. Nothnagel" w:date="2022-05-25T11:38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030" w:author="Vigne L. Nothnagel" w:date="2022-05-25T11:38:00Z">
                    <w:rPr>
                      <w:lang w:val="en-GB" w:eastAsia="en-ZA"/>
                    </w:rPr>
                  </w:rPrChange>
                </w:rPr>
                <w:delText xml:space="preserve">95. </w:delText>
              </w:r>
            </w:del>
            <w:del w:id="1031" w:author="Vigne L. Nothnagel" w:date="2022-05-25T11:39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032" w:author="Vigne L. Nothnagel" w:date="2022-05-25T11:38:00Z">
                    <w:rPr>
                      <w:lang w:val="en-GB" w:eastAsia="en-ZA"/>
                    </w:rPr>
                  </w:rPrChange>
                </w:rPr>
                <w:delText xml:space="preserve">Redirela Sechaba Civil Engineering and Construction Projects </w:delText>
              </w:r>
            </w:del>
            <w:del w:id="1033" w:author="Vigne L. Nothnagel" w:date="2022-05-25T11:38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034" w:author="Vigne L. Nothnagel" w:date="2022-05-25T11:38:00Z">
                    <w:rPr>
                      <w:lang w:val="en-GB" w:eastAsia="en-ZA"/>
                    </w:rPr>
                  </w:rPrChange>
                </w:rPr>
                <w:delText xml:space="preserve">96. </w:delText>
              </w:r>
            </w:del>
            <w:del w:id="1035" w:author="Vigne L. Nothnagel" w:date="2022-05-25T11:39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036" w:author="Vigne L. Nothnagel" w:date="2022-05-25T11:38:00Z">
                    <w:rPr>
                      <w:lang w:val="en-GB" w:eastAsia="en-ZA"/>
                    </w:rPr>
                  </w:rPrChange>
                </w:rPr>
                <w:delText xml:space="preserve">Amandla Ethu Construction and Civils 492 (Pty) Ltd </w:delText>
              </w:r>
            </w:del>
            <w:del w:id="1037" w:author="Vigne L. Nothnagel" w:date="2022-05-25T11:38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038" w:author="Vigne L. Nothnagel" w:date="2022-05-25T11:38:00Z">
                    <w:rPr>
                      <w:lang w:val="en-GB" w:eastAsia="en-ZA"/>
                    </w:rPr>
                  </w:rPrChange>
                </w:rPr>
                <w:delText xml:space="preserve">97. </w:delText>
              </w:r>
            </w:del>
            <w:del w:id="1039" w:author="Vigne L. Nothnagel" w:date="2022-05-25T11:39:00Z">
              <w:r w:rsidRPr="0055454C" w:rsidDel="0055454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n-ZA"/>
                  <w:rPrChange w:id="1040" w:author="Vigne L. Nothnagel" w:date="2022-05-25T11:38:00Z">
                    <w:rPr>
                      <w:lang w:val="en-GB" w:eastAsia="en-ZA"/>
                    </w:rPr>
                  </w:rPrChange>
                </w:rPr>
                <w:delText xml:space="preserve">Hetani Trading Enterprises (pty) Ltd 98. NL Moleya Transport (Pty) Ltd 99. M Rams Emterprise (Pty) Ltd 100. Great Spaces Interior and Construction (Pty) Ltd 101. Masa M Projects (Pty) Ltd 102. OPPG Project (Pty) Ltd 103. </w:delText>
              </w:r>
            </w:del>
            <w:proofErr w:type="spellStart"/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041" w:author="Vigne L. Nothnagel" w:date="2022-05-25T11:38:00Z">
                  <w:rPr>
                    <w:lang w:val="en-GB" w:eastAsia="en-ZA"/>
                  </w:rPr>
                </w:rPrChange>
              </w:rPr>
              <w:t>Keich</w:t>
            </w:r>
            <w:proofErr w:type="spellEnd"/>
            <w:r w:rsidRPr="005545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  <w:rPrChange w:id="1042" w:author="Vigne L. Nothnagel" w:date="2022-05-25T11:38:00Z">
                  <w:rPr>
                    <w:lang w:val="en-GB" w:eastAsia="en-ZA"/>
                  </w:rPr>
                </w:rPrChange>
              </w:rPr>
              <w:t xml:space="preserve"> Group SA (Pty) Ltd</w:t>
            </w:r>
          </w:p>
        </w:tc>
      </w:tr>
    </w:tbl>
    <w:p w14:paraId="27042B87" w14:textId="77777777" w:rsidR="00A20F10" w:rsidRPr="00F25D82" w:rsidRDefault="00A20F10" w:rsidP="00F25D82">
      <w:pPr>
        <w:rPr>
          <w:sz w:val="2"/>
          <w:szCs w:val="2"/>
        </w:rPr>
      </w:pPr>
    </w:p>
    <w:sectPr w:rsidR="00A20F10" w:rsidRPr="00F25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BD1B" w14:textId="77777777" w:rsidR="007B42E5" w:rsidRDefault="007B42E5" w:rsidP="00F25D82">
      <w:pPr>
        <w:spacing w:after="0" w:line="240" w:lineRule="auto"/>
      </w:pPr>
      <w:r>
        <w:separator/>
      </w:r>
    </w:p>
  </w:endnote>
  <w:endnote w:type="continuationSeparator" w:id="0">
    <w:p w14:paraId="47FD939E" w14:textId="77777777" w:rsidR="007B42E5" w:rsidRDefault="007B42E5" w:rsidP="00F2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2779" w14:textId="77777777" w:rsidR="007B42E5" w:rsidRDefault="007B42E5" w:rsidP="00F25D82">
      <w:pPr>
        <w:spacing w:after="0" w:line="240" w:lineRule="auto"/>
      </w:pPr>
      <w:r>
        <w:separator/>
      </w:r>
    </w:p>
  </w:footnote>
  <w:footnote w:type="continuationSeparator" w:id="0">
    <w:p w14:paraId="307A1AE8" w14:textId="77777777" w:rsidR="007B42E5" w:rsidRDefault="007B42E5" w:rsidP="00F2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6F39"/>
    <w:multiLevelType w:val="hybridMultilevel"/>
    <w:tmpl w:val="4DF87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72301"/>
    <w:multiLevelType w:val="hybridMultilevel"/>
    <w:tmpl w:val="507C0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C5E76"/>
    <w:multiLevelType w:val="hybridMultilevel"/>
    <w:tmpl w:val="9F6C8526"/>
    <w:lvl w:ilvl="0" w:tplc="042C6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749584">
    <w:abstractNumId w:val="0"/>
  </w:num>
  <w:num w:numId="2" w16cid:durableId="2073192267">
    <w:abstractNumId w:val="2"/>
  </w:num>
  <w:num w:numId="3" w16cid:durableId="153638840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gne L. Nothnagel">
    <w15:presenceInfo w15:providerId="AD" w15:userId="S::VigneN@TSHWANE.GOV.ZA::2334dc3c-4ad9-42d9-8a7e-db5dd9fa1d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C1"/>
    <w:rsid w:val="00093638"/>
    <w:rsid w:val="000D5A0B"/>
    <w:rsid w:val="001854C1"/>
    <w:rsid w:val="001C7B78"/>
    <w:rsid w:val="0026272B"/>
    <w:rsid w:val="00292BC4"/>
    <w:rsid w:val="004828C7"/>
    <w:rsid w:val="0055454C"/>
    <w:rsid w:val="005638A6"/>
    <w:rsid w:val="006304D3"/>
    <w:rsid w:val="006756B2"/>
    <w:rsid w:val="007B42E5"/>
    <w:rsid w:val="009A44FE"/>
    <w:rsid w:val="009B6AFF"/>
    <w:rsid w:val="00A109C4"/>
    <w:rsid w:val="00A20F10"/>
    <w:rsid w:val="00A722DB"/>
    <w:rsid w:val="00AC734B"/>
    <w:rsid w:val="00BE4640"/>
    <w:rsid w:val="00DA383E"/>
    <w:rsid w:val="00EA53B2"/>
    <w:rsid w:val="00F2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CE5231"/>
  <w15:chartTrackingRefBased/>
  <w15:docId w15:val="{BB8372C9-1AAF-414D-8343-E10BC739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C7B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0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Herminah M. Skhosana</dc:creator>
  <cp:keywords/>
  <dc:description/>
  <cp:lastModifiedBy>Vigne L. Nothnagel</cp:lastModifiedBy>
  <cp:revision>12</cp:revision>
  <dcterms:created xsi:type="dcterms:W3CDTF">2022-05-25T07:24:00Z</dcterms:created>
  <dcterms:modified xsi:type="dcterms:W3CDTF">2022-05-25T09:40:00Z</dcterms:modified>
</cp:coreProperties>
</file>